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76CC" w14:textId="77777777" w:rsidR="00C04086" w:rsidRDefault="00C04086" w:rsidP="00C04086">
      <w:pPr>
        <w:pStyle w:val="NormalnyWeb"/>
      </w:pPr>
      <w:r>
        <w:rPr>
          <w:b/>
          <w:bCs/>
        </w:rPr>
        <w:t>Rada Powiatu w Tomaszowie Mazowieckim</w:t>
      </w:r>
      <w:r>
        <w:br/>
        <w:t>Radni - Sesja</w:t>
      </w:r>
    </w:p>
    <w:p w14:paraId="23F94C0D" w14:textId="2E03A771" w:rsidR="00C04086" w:rsidRDefault="00C04086" w:rsidP="00C04086">
      <w:pPr>
        <w:pStyle w:val="NormalnyWeb"/>
        <w:jc w:val="center"/>
      </w:pPr>
      <w:r>
        <w:rPr>
          <w:b/>
          <w:bCs/>
          <w:sz w:val="36"/>
          <w:szCs w:val="36"/>
        </w:rPr>
        <w:t>Protokół nr LXXXVIII</w:t>
      </w:r>
    </w:p>
    <w:p w14:paraId="2DE748CB" w14:textId="77777777" w:rsidR="00C04086" w:rsidRDefault="00C04086" w:rsidP="00C04086">
      <w:pPr>
        <w:pStyle w:val="NormalnyWeb"/>
      </w:pPr>
      <w:r>
        <w:t xml:space="preserve">LXXXVIII Sesja w dniu 1 marca 2024 </w:t>
      </w:r>
      <w:r>
        <w:br/>
        <w:t>Obrady rozpoczęto 1 marca 2024 o godz. 14:30, a zakończono o godz. 17:03 tego samego dnia.</w:t>
      </w:r>
    </w:p>
    <w:p w14:paraId="1CE064D2" w14:textId="77777777" w:rsidR="00C04086" w:rsidRDefault="00C04086" w:rsidP="00C04086">
      <w:pPr>
        <w:pStyle w:val="NormalnyWeb"/>
      </w:pPr>
      <w:r>
        <w:t>W posiedzeniu wzięło udział 23 członków.</w:t>
      </w:r>
    </w:p>
    <w:p w14:paraId="6788944B" w14:textId="77777777" w:rsidR="00C04086" w:rsidRDefault="00C04086" w:rsidP="00C04086">
      <w:pPr>
        <w:pStyle w:val="NormalnyWeb"/>
      </w:pPr>
      <w:r>
        <w:t>Obecni:</w:t>
      </w:r>
    </w:p>
    <w:p w14:paraId="7DADF070" w14:textId="77777777" w:rsidR="00C04086" w:rsidRDefault="00C04086" w:rsidP="00C04086">
      <w:pPr>
        <w:pStyle w:val="NormalnyWeb"/>
      </w:pPr>
      <w:r>
        <w:t>1. Wacława Bąk</w:t>
      </w:r>
      <w:r>
        <w:br/>
        <w:t>2. Krzysztof Biskup</w:t>
      </w:r>
      <w:r>
        <w:br/>
        <w:t>3. Monika Dziedzic-Marciniak</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2249D45F" w14:textId="77777777" w:rsidR="00C408CD" w:rsidRDefault="00C04086" w:rsidP="00C04086">
      <w:pPr>
        <w:pStyle w:val="NormalnyWeb"/>
        <w:spacing w:after="240" w:afterAutospacing="0"/>
      </w:pPr>
      <w:r>
        <w:t>1. Otwarcie LXXXVIII sesji Rady Powiatu;</w:t>
      </w:r>
      <w:r>
        <w:br/>
      </w:r>
      <w:r>
        <w:br/>
        <w:t>Przewodnicząca Rady Powiatu- Wacława Bąk powitała radnych i wszystkich zebranych i otworzyła</w:t>
      </w:r>
      <w:r w:rsidR="002F653E">
        <w:t xml:space="preserve"> LXXXVIII sesję Rady Powiatu</w:t>
      </w:r>
      <w:r>
        <w:br/>
      </w:r>
      <w:r>
        <w:br/>
      </w:r>
      <w:r>
        <w:br/>
        <w:t>2. Stwierdzenie prawomocności obrad sesji;</w:t>
      </w:r>
      <w:r>
        <w:br/>
      </w:r>
      <w:r>
        <w:br/>
      </w:r>
      <w:r w:rsidR="00F3329B">
        <w:t>Na podstawie</w:t>
      </w:r>
      <w:r w:rsidR="00D16B9F">
        <w:t xml:space="preserve"> listy obecności przewodnicząca Rady Powiatu Wacława Bąk stwierdziła ,że posiedzenie jest prawomocne.</w:t>
      </w:r>
      <w:r>
        <w:br/>
      </w:r>
      <w:r>
        <w:br/>
      </w:r>
      <w:r>
        <w:br/>
        <w:t>3. Przyjęcie porządku obrad;</w:t>
      </w:r>
    </w:p>
    <w:p w14:paraId="21B29DE0" w14:textId="09C1F31E" w:rsidR="006B107D" w:rsidRDefault="006B107D" w:rsidP="00C04086">
      <w:pPr>
        <w:pStyle w:val="NormalnyWeb"/>
        <w:spacing w:after="240" w:afterAutospacing="0"/>
      </w:pPr>
      <w:r w:rsidRPr="006A3BB3">
        <w:rPr>
          <w:u w:val="single"/>
        </w:rPr>
        <w:lastRenderedPageBreak/>
        <w:t>Przewodnicząca Rady Powiatu Wacława Bąk</w:t>
      </w:r>
      <w:r>
        <w:t xml:space="preserve"> – poinformowała ,że wpłynęły trzy wnioski w sprawie porządku obrad</w:t>
      </w:r>
      <w:r w:rsidR="00E906D3">
        <w:t xml:space="preserve"> o treści :</w:t>
      </w:r>
      <w:r w:rsidR="00E906D3" w:rsidRPr="00E906D3">
        <w:t xml:space="preserve"> </w:t>
      </w:r>
      <w:r w:rsidR="00E906D3">
        <w:t>pierwszy pismo do Zarządu Powiatu w sprawie rozszerzenia porządku 88 sesji o punkt ,, rozpatrzenie i zaopiniowanie projektu uchwały Rady Powiatu w Tomaszowie Mazowieckim w sprawie wyrażenia zgody w trybie bezprzetargowym na zawarcie kolejnej umowy nieodpłatnego użytkowania nieruchomości położonej w Tomaszowie Mazowieckim przy ulicy Farbiarskiej 20/24 na rzecz Powiatowego Centrum Animacji Społecznej w Tomaszowie Mazowieckim. Ponadto wpłynęło pismo dyrektora oddziału Regionalnego Agencji Restrukturyzacji i Modernizacji Rolnictwa w sprawie wycofania wniosku z dnia 30 stycznia 2024 roku dotyczącego wyrażenia zgody na rozwiązanie stosunku pracy z radną Rady Powiatu, trzeci wpłynął wniosek Komisji Budżetu i Planowania Gospodarczego w sprawie zdjęcia z porządku sesji punktu 11 dotyczącego rozpatrzenia projektu i podjęcia uchwały Rady Powiatu w Tomaszowie Mazowieckim w prawie wystąpienia Powiatu Tomaszowskiego ze Związku Powiatów Polski</w:t>
      </w:r>
      <w:r w:rsidR="00335D5A">
        <w:t>. Ponadto jest prośba o naniesienie poprawki w punkcie 14, dotyczy ona rozpatrzenia projektu i podjęcia uchwały Rady Powiatu w Tomaszowie Mazowieckim w sprawie zatwierdzenia planu pracy Rady Powiatu w Tomaszowie Mazowieckim na 2024 rok i dopisanie na pierwszy kwartał 2024 roku.</w:t>
      </w:r>
    </w:p>
    <w:p w14:paraId="75613482" w14:textId="6DC5918B" w:rsidR="00E906D3" w:rsidRPr="006A3BB3" w:rsidRDefault="00C11EF0" w:rsidP="005470FB">
      <w:pPr>
        <w:rPr>
          <w:rFonts w:eastAsia="Times New Roman"/>
          <w:color w:val="000000" w:themeColor="text1"/>
        </w:rPr>
      </w:pPr>
      <w:r w:rsidRPr="006A3BB3">
        <w:rPr>
          <w:color w:val="000000" w:themeColor="text1"/>
          <w:u w:val="single"/>
        </w:rPr>
        <w:t xml:space="preserve">Przewodnicząca </w:t>
      </w:r>
      <w:r w:rsidR="006A3BB3">
        <w:rPr>
          <w:color w:val="000000" w:themeColor="text1"/>
          <w:u w:val="single"/>
        </w:rPr>
        <w:t xml:space="preserve"> Rady Powiatu </w:t>
      </w:r>
      <w:r w:rsidRPr="006A3BB3">
        <w:rPr>
          <w:color w:val="000000" w:themeColor="text1"/>
          <w:u w:val="single"/>
        </w:rPr>
        <w:t>Wacława Bąk</w:t>
      </w:r>
      <w:r w:rsidRPr="006A3BB3">
        <w:rPr>
          <w:color w:val="000000" w:themeColor="text1"/>
        </w:rPr>
        <w:t xml:space="preserve"> poddała pod głosowanie w/w punkty</w:t>
      </w:r>
      <w:r w:rsidRPr="006A3BB3">
        <w:rPr>
          <w:color w:val="000000" w:themeColor="text1"/>
        </w:rPr>
        <w:br/>
      </w:r>
      <w:r w:rsidRPr="006A3BB3">
        <w:rPr>
          <w:color w:val="000000" w:themeColor="text1"/>
        </w:rPr>
        <w:br/>
      </w:r>
    </w:p>
    <w:p w14:paraId="32667815" w14:textId="77777777" w:rsidR="00E906D3" w:rsidRDefault="00E906D3" w:rsidP="005470FB">
      <w:pPr>
        <w:rPr>
          <w:rFonts w:eastAsia="Times New Roman"/>
        </w:rPr>
      </w:pPr>
    </w:p>
    <w:p w14:paraId="24BE57F1" w14:textId="77777777" w:rsidR="00E906D3" w:rsidRDefault="00E906D3" w:rsidP="005470FB">
      <w:pPr>
        <w:rPr>
          <w:rFonts w:eastAsia="Times New Roman"/>
        </w:rPr>
      </w:pPr>
    </w:p>
    <w:p w14:paraId="026934B6" w14:textId="77777777" w:rsidR="00311E7C" w:rsidRDefault="00C04086" w:rsidP="00C04086">
      <w:pPr>
        <w:pStyle w:val="NormalnyWeb"/>
        <w:spacing w:after="240" w:afterAutospacing="0"/>
        <w:rPr>
          <w:rStyle w:val="Pogrubienie"/>
          <w:u w:val="single"/>
        </w:rPr>
      </w:pPr>
      <w:r>
        <w:br/>
      </w:r>
      <w:r>
        <w:rPr>
          <w:b/>
          <w:bCs/>
          <w:u w:val="single"/>
        </w:rPr>
        <w:t>Głosowano w sprawie:</w:t>
      </w:r>
      <w:r>
        <w:br/>
        <w:t>w sprawie rozpatrzenia projektu uchwały Rady Powiatu w Tomaszowie mazowieckim w sprawie wyrażenia zgody w trybie bezprzetargowym na zawarcie kolejnej umowy nieodpłatnego u</w:t>
      </w:r>
      <w:r w:rsidR="005470FB">
        <w:t>ż</w:t>
      </w:r>
      <w:r>
        <w:t>ytkowania nieruchomo</w:t>
      </w:r>
      <w:r w:rsidR="005470FB">
        <w:t>ś</w:t>
      </w:r>
      <w:r>
        <w:t xml:space="preserve">ci położonej w Tomaszowie </w:t>
      </w:r>
      <w:r w:rsidR="005470FB">
        <w:t>M</w:t>
      </w:r>
      <w:r>
        <w:t>azowieckim przy ul. F</w:t>
      </w:r>
      <w:r w:rsidR="005470FB">
        <w:t>ar</w:t>
      </w:r>
      <w:r>
        <w:t xml:space="preserve">biarskiej 20/24. </w:t>
      </w:r>
      <w:r>
        <w:br/>
      </w:r>
      <w:r>
        <w:br/>
      </w:r>
      <w:r>
        <w:rPr>
          <w:rStyle w:val="Pogrubienie"/>
          <w:u w:val="single"/>
        </w:rPr>
        <w:t>Wyniki głosowania</w:t>
      </w:r>
      <w:r>
        <w:br/>
        <w:t>ZA: 20, PRZECIW: 0, WSTRZYMUJĘ SIĘ: 0, BRAK GŁOSU: 0, NIEOBECNI: 3</w:t>
      </w:r>
      <w:r>
        <w:br/>
      </w:r>
      <w:r>
        <w:br/>
      </w:r>
      <w:r>
        <w:rPr>
          <w:u w:val="single"/>
        </w:rPr>
        <w:t>Wyniki imienne:</w:t>
      </w:r>
      <w:r>
        <w:br/>
        <w:t>ZA (20)</w:t>
      </w:r>
      <w:r>
        <w:br/>
        <w:t xml:space="preserve">Wacława Bąk, Krzysztof Biskup, Monika Dziedzic-Marciniak, Grzegorz </w:t>
      </w:r>
      <w:proofErr w:type="spellStart"/>
      <w:r>
        <w:t>Glimasiński</w:t>
      </w:r>
      <w:proofErr w:type="spellEnd"/>
      <w:r>
        <w:t xml:space="preserve">,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Paweł Łuczak, Marek Parada, Paweł Piwowarski, Teodora Sowik, Mariusz Strzępek , Mariusz Węgrzynowski, Martyna Wojciechowska, Tomasz </w:t>
      </w:r>
      <w:proofErr w:type="spellStart"/>
      <w:r>
        <w:t>Zdonek</w:t>
      </w:r>
      <w:proofErr w:type="spellEnd"/>
      <w:r>
        <w:br/>
        <w:t>NIEOBECNI (3)</w:t>
      </w:r>
      <w:r>
        <w:br/>
        <w:t xml:space="preserve">Mirosław Kukliński, Szymon Michalak, Sławomir </w:t>
      </w:r>
      <w:proofErr w:type="spellStart"/>
      <w:r>
        <w:t>Żegota</w:t>
      </w:r>
      <w:proofErr w:type="spellEnd"/>
      <w:r>
        <w:br/>
      </w:r>
      <w:r>
        <w:br/>
      </w:r>
      <w:r>
        <w:br/>
      </w:r>
      <w:r>
        <w:br/>
      </w:r>
      <w:r>
        <w:rPr>
          <w:b/>
          <w:bCs/>
          <w:u w:val="single"/>
        </w:rPr>
        <w:t>Głosowano w sprawie:</w:t>
      </w:r>
      <w:r>
        <w:br/>
        <w:t>zdjęcie z porządku obrad rozwi</w:t>
      </w:r>
      <w:r w:rsidR="005470FB">
        <w:t>ą</w:t>
      </w:r>
      <w:r>
        <w:t xml:space="preserve">zanie stosunku pracy. </w:t>
      </w:r>
      <w:r>
        <w:br/>
      </w:r>
      <w:r>
        <w:br/>
      </w:r>
    </w:p>
    <w:p w14:paraId="0E93DD11" w14:textId="27910B3F" w:rsidR="006A3BB3" w:rsidRPr="00D13D16" w:rsidRDefault="00C04086" w:rsidP="00C04086">
      <w:pPr>
        <w:pStyle w:val="NormalnyWeb"/>
        <w:spacing w:after="240" w:afterAutospacing="0"/>
        <w:rPr>
          <w:color w:val="000000" w:themeColor="text1"/>
        </w:rPr>
      </w:pPr>
      <w:r>
        <w:rPr>
          <w:rStyle w:val="Pogrubienie"/>
          <w:u w:val="single"/>
        </w:rPr>
        <w:lastRenderedPageBreak/>
        <w:t>Wyniki głosowania</w:t>
      </w:r>
      <w:r>
        <w:br/>
        <w:t>ZA: 20, PRZECIW: 0, WSTRZYMUJĘ SIĘ: 0, BRAK GŁOSU: 0, NIEOBECNI: 3</w:t>
      </w:r>
      <w:r>
        <w:br/>
      </w:r>
      <w:r>
        <w:br/>
      </w:r>
      <w:r>
        <w:rPr>
          <w:u w:val="single"/>
        </w:rPr>
        <w:t>Wyniki imienne:</w:t>
      </w:r>
      <w:r>
        <w:br/>
        <w:t>ZA (20)</w:t>
      </w:r>
      <w:r>
        <w:br/>
        <w:t xml:space="preserve">Wacława Bąk, Krzysztof Biskup, Monika Dziedzic-Marciniak, Grzegorz </w:t>
      </w:r>
      <w:proofErr w:type="spellStart"/>
      <w:r>
        <w:t>Glimasiński</w:t>
      </w:r>
      <w:proofErr w:type="spellEnd"/>
      <w:r>
        <w:t xml:space="preserve">, Bogna </w:t>
      </w:r>
      <w:proofErr w:type="spellStart"/>
      <w:r>
        <w:t>Hes</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Paweł Łuczak, Marek Parada, Paweł Piwowarski, Teodora Sowik, Mariusz Strzępek , Mariusz Węgrzynowski, Martyna Wojciechowska, Tomasz </w:t>
      </w:r>
      <w:proofErr w:type="spellStart"/>
      <w:r>
        <w:t>Zdonek</w:t>
      </w:r>
      <w:proofErr w:type="spellEnd"/>
      <w:r>
        <w:br/>
        <w:t>NIEOBECNI (3)</w:t>
      </w:r>
      <w:r>
        <w:br/>
        <w:t xml:space="preserve">Mirosław Kukliński, Szymon Michalak, Sławomir </w:t>
      </w:r>
      <w:proofErr w:type="spellStart"/>
      <w:r>
        <w:t>Żegota</w:t>
      </w:r>
      <w:proofErr w:type="spellEnd"/>
      <w:r>
        <w:br/>
      </w:r>
      <w:r>
        <w:br/>
      </w:r>
      <w:r>
        <w:br/>
      </w:r>
      <w:r>
        <w:br/>
      </w:r>
      <w:r>
        <w:rPr>
          <w:b/>
          <w:bCs/>
          <w:u w:val="single"/>
        </w:rPr>
        <w:t>Głosowano w sprawie:</w:t>
      </w:r>
      <w:r>
        <w:br/>
        <w:t>Zdjęcie z porządku obrad punktu 12  wyst</w:t>
      </w:r>
      <w:r w:rsidR="00356FCD">
        <w:t>ą</w:t>
      </w:r>
      <w:r>
        <w:t>pienie ze Zwi</w:t>
      </w:r>
      <w:r w:rsidR="00356FCD">
        <w:t>ą</w:t>
      </w:r>
      <w:r>
        <w:t xml:space="preserve">zku Powiatów Polskich . </w:t>
      </w:r>
      <w:r>
        <w:br/>
      </w:r>
      <w:r>
        <w:br/>
      </w:r>
      <w:r>
        <w:rPr>
          <w:rStyle w:val="Pogrubienie"/>
          <w:u w:val="single"/>
        </w:rPr>
        <w:t>Wyniki głosowania</w:t>
      </w:r>
      <w:r>
        <w:br/>
        <w:t>ZA: 19, PRZECIW: 0, WSTRZYMUJĘ SIĘ: 1, BRAK GŁOSU: 0, NIEOBECNI: 3</w:t>
      </w:r>
      <w:r>
        <w:br/>
      </w:r>
      <w:r>
        <w:br/>
      </w:r>
      <w:r>
        <w:rPr>
          <w:u w:val="single"/>
        </w:rPr>
        <w:t>Wyniki imienne:</w:t>
      </w:r>
      <w:r>
        <w:br/>
        <w:t>ZA (19)</w:t>
      </w:r>
      <w:r>
        <w:br/>
        <w:t xml:space="preserve">Wacława Bąk, Krzysztof Biskup, Monika Dziedzic-Marciniak, Grzegorz </w:t>
      </w:r>
      <w:proofErr w:type="spellStart"/>
      <w:r>
        <w:t>Glimasiński</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Paweł Łuczak, Marek Parada, Paweł Piwowarski, Teodora Sowik, Mariusz Strzępek , Mariusz Węgrzynowski, Martyna Wojciechowska, Tomasz </w:t>
      </w:r>
      <w:proofErr w:type="spellStart"/>
      <w:r>
        <w:t>Zdonek</w:t>
      </w:r>
      <w:proofErr w:type="spellEnd"/>
      <w:r>
        <w:br/>
        <w:t>WSTRZYMUJĘ SIĘ (1)</w:t>
      </w:r>
      <w:r>
        <w:br/>
        <w:t xml:space="preserve">Bogna </w:t>
      </w:r>
      <w:proofErr w:type="spellStart"/>
      <w:r>
        <w:t>Hes</w:t>
      </w:r>
      <w:proofErr w:type="spellEnd"/>
      <w:r>
        <w:br/>
        <w:t>NIEOBECNI (3)</w:t>
      </w:r>
      <w:r>
        <w:br/>
        <w:t xml:space="preserve">Mirosław Kukliński, Szymon Michalak, Sławomir </w:t>
      </w:r>
      <w:proofErr w:type="spellStart"/>
      <w:r>
        <w:t>Żegota</w:t>
      </w:r>
      <w:proofErr w:type="spellEnd"/>
      <w:r>
        <w:br/>
      </w:r>
      <w:r>
        <w:br/>
      </w:r>
      <w:r>
        <w:br/>
      </w:r>
      <w:r w:rsidR="006A3BB3">
        <w:t>Przewodnicząca  Rady Powiatu Wacława Bąk-</w:t>
      </w:r>
      <w:r w:rsidR="006A3BB3" w:rsidRPr="006A3BB3">
        <w:t xml:space="preserve"> </w:t>
      </w:r>
      <w:r w:rsidR="006A3BB3">
        <w:t xml:space="preserve">porządek obrad, według którego będą się </w:t>
      </w:r>
      <w:r w:rsidR="006A3BB3" w:rsidRPr="00D13D16">
        <w:rPr>
          <w:color w:val="000000" w:themeColor="text1"/>
        </w:rPr>
        <w:t>toczyć dzisiejsze obrady</w:t>
      </w:r>
    </w:p>
    <w:p w14:paraId="57AE25AE" w14:textId="77777777" w:rsidR="006A3BB3" w:rsidRPr="00D13D16" w:rsidRDefault="006A3BB3" w:rsidP="006A3BB3">
      <w:pPr>
        <w:rPr>
          <w:rFonts w:eastAsia="Times New Roman"/>
          <w:color w:val="000000" w:themeColor="text1"/>
        </w:rPr>
      </w:pPr>
      <w:r w:rsidRPr="00D13D16">
        <w:rPr>
          <w:rFonts w:eastAsia="Times New Roman"/>
          <w:color w:val="000000" w:themeColor="text1"/>
        </w:rPr>
        <w:t>1. Otwarcie LXXXVIII sesji Rady Powiatu;</w:t>
      </w:r>
    </w:p>
    <w:p w14:paraId="4EE87953" w14:textId="77777777" w:rsidR="006A3BB3" w:rsidRPr="00D13D16" w:rsidRDefault="006A3BB3" w:rsidP="006A3BB3">
      <w:pPr>
        <w:rPr>
          <w:rFonts w:eastAsia="Times New Roman"/>
          <w:color w:val="000000" w:themeColor="text1"/>
        </w:rPr>
      </w:pPr>
      <w:r w:rsidRPr="00D13D16">
        <w:rPr>
          <w:rFonts w:eastAsia="Times New Roman"/>
          <w:color w:val="000000" w:themeColor="text1"/>
        </w:rPr>
        <w:t>2. Stwierdzenie prawomocności obrad sesji;</w:t>
      </w:r>
    </w:p>
    <w:p w14:paraId="47833B52" w14:textId="77777777" w:rsidR="006A3BB3" w:rsidRPr="00D13D16" w:rsidRDefault="006A3BB3" w:rsidP="006A3BB3">
      <w:pPr>
        <w:rPr>
          <w:rFonts w:eastAsia="Times New Roman"/>
          <w:color w:val="000000" w:themeColor="text1"/>
        </w:rPr>
      </w:pPr>
      <w:r w:rsidRPr="00D13D16">
        <w:rPr>
          <w:rFonts w:eastAsia="Times New Roman"/>
          <w:color w:val="000000" w:themeColor="text1"/>
        </w:rPr>
        <w:t>3. Przyjęcie porządku obrad;</w:t>
      </w:r>
    </w:p>
    <w:p w14:paraId="10878E49" w14:textId="77777777" w:rsidR="006A3BB3" w:rsidRPr="00D13D16" w:rsidRDefault="006A3BB3" w:rsidP="006A3BB3">
      <w:pPr>
        <w:rPr>
          <w:rFonts w:eastAsia="Times New Roman"/>
          <w:color w:val="000000" w:themeColor="text1"/>
        </w:rPr>
      </w:pPr>
      <w:r w:rsidRPr="00D13D16">
        <w:rPr>
          <w:rFonts w:eastAsia="Times New Roman"/>
          <w:color w:val="000000" w:themeColor="text1"/>
        </w:rPr>
        <w:t>4. Przyjęcie protokołów z obrad LXXXV, LXXXVI i LXXXVII Sesji Rady Powiatu;</w:t>
      </w:r>
    </w:p>
    <w:p w14:paraId="3B6A43A9" w14:textId="77777777" w:rsidR="006A3BB3" w:rsidRPr="00D13D16" w:rsidRDefault="006A3BB3" w:rsidP="006A3BB3">
      <w:pPr>
        <w:rPr>
          <w:rFonts w:eastAsia="Times New Roman"/>
          <w:color w:val="000000" w:themeColor="text1"/>
        </w:rPr>
      </w:pPr>
      <w:del w:id="0" w:author="Unknown">
        <w:r w:rsidRPr="00D13D16">
          <w:rPr>
            <w:rFonts w:eastAsia="Times New Roman"/>
            <w:color w:val="000000" w:themeColor="text1"/>
          </w:rPr>
          <w:delText>5. Rozpatrzenie wniosku o wyrażenie zgody na rozwiązanie stosunku pracy z radną Rady Powiatu.</w:delText>
        </w:r>
      </w:del>
    </w:p>
    <w:p w14:paraId="76B28C9F" w14:textId="77777777" w:rsidR="006A3BB3" w:rsidRPr="00D13D16" w:rsidRDefault="006A3BB3" w:rsidP="006A3BB3">
      <w:pPr>
        <w:rPr>
          <w:rFonts w:eastAsia="Times New Roman"/>
          <w:color w:val="000000" w:themeColor="text1"/>
        </w:rPr>
      </w:pPr>
      <w:r w:rsidRPr="00D13D16">
        <w:rPr>
          <w:rFonts w:eastAsia="Times New Roman"/>
          <w:color w:val="000000" w:themeColor="text1"/>
        </w:rPr>
        <w:t>6. Rozpatrzenie projektu i podjęcie Uchwały Rady Powiatu w Tomaszowie Mazowieckim w sprawie przyjęcia „Powiatowego programu działań na rzecz rozwoju pieczy zastępczej w powiecie tomaszowskim w latach 2024 – 2026”,</w:t>
      </w:r>
    </w:p>
    <w:p w14:paraId="3AC9B4FC" w14:textId="77777777" w:rsidR="006A3BB3" w:rsidRPr="00D13D16" w:rsidRDefault="006A3BB3" w:rsidP="006A3BB3">
      <w:pPr>
        <w:rPr>
          <w:rFonts w:eastAsia="Times New Roman"/>
          <w:color w:val="000000" w:themeColor="text1"/>
        </w:rPr>
      </w:pPr>
      <w:r w:rsidRPr="00D13D16">
        <w:rPr>
          <w:rFonts w:eastAsia="Times New Roman"/>
          <w:color w:val="000000" w:themeColor="text1"/>
        </w:rPr>
        <w:t>7. Sprawozdanie z działalności Powiatowego Centrum Pomocy Rodzinie w Tomaszowie Mazowieckim w 2023 roku,</w:t>
      </w:r>
    </w:p>
    <w:p w14:paraId="6730FFE3" w14:textId="77777777" w:rsidR="006A3BB3" w:rsidRPr="00E26256" w:rsidRDefault="006A3BB3" w:rsidP="006A3BB3">
      <w:pPr>
        <w:rPr>
          <w:rFonts w:eastAsia="Times New Roman"/>
          <w:color w:val="000000" w:themeColor="text1"/>
        </w:rPr>
      </w:pPr>
      <w:r w:rsidRPr="00E26256">
        <w:rPr>
          <w:rFonts w:eastAsia="Times New Roman"/>
          <w:color w:val="000000" w:themeColor="text1"/>
        </w:rPr>
        <w:t xml:space="preserve">8. Rozpatrzenie projektu i podjęcie Uchwały Rady Powiatu w Tomaszowie Mazowieckim w sprawie określenia zadań realizowanych przez powiat tomaszowski w 2024 roku w ramach </w:t>
      </w:r>
      <w:r w:rsidRPr="00E26256">
        <w:rPr>
          <w:rFonts w:eastAsia="Times New Roman"/>
          <w:color w:val="000000" w:themeColor="text1"/>
        </w:rPr>
        <w:lastRenderedPageBreak/>
        <w:t>rehabilitacji zawodowej i społecznej osób niepełnosprawnych oraz wysokości środków Państwowego Funduszu Rehabilitacji Osób Niepełnosprawnych,</w:t>
      </w:r>
    </w:p>
    <w:p w14:paraId="5DD58739" w14:textId="77777777" w:rsidR="006A3BB3" w:rsidRPr="00D13D16" w:rsidRDefault="006A3BB3" w:rsidP="006A3BB3">
      <w:pPr>
        <w:rPr>
          <w:rFonts w:eastAsia="Times New Roman"/>
          <w:color w:val="000000" w:themeColor="text1"/>
        </w:rPr>
      </w:pPr>
      <w:r w:rsidRPr="00E26256">
        <w:rPr>
          <w:rFonts w:eastAsia="Times New Roman"/>
          <w:color w:val="000000" w:themeColor="text1"/>
        </w:rPr>
        <w:t xml:space="preserve">9. Rozpatrzenie projektu i podjęcie Uchwały Rady Powiatu w Tomaszowie </w:t>
      </w:r>
      <w:r w:rsidRPr="00D13D16">
        <w:rPr>
          <w:rFonts w:eastAsia="Times New Roman"/>
          <w:color w:val="000000" w:themeColor="text1"/>
        </w:rPr>
        <w:t>Mazowieckim w sprawie wyrażenia zgody na zawarcie kolejnej umowy najmu pomieszczeń biurowych mieszczących się w budynku przy ul. Św. Antoniego 41 w Tomaszowie Mazowieckim, w trybie bezprzetargowym,</w:t>
      </w:r>
    </w:p>
    <w:p w14:paraId="63B174CA" w14:textId="77777777" w:rsidR="006A3BB3" w:rsidRPr="00D13D16" w:rsidRDefault="006A3BB3" w:rsidP="006A3BB3">
      <w:pPr>
        <w:rPr>
          <w:rFonts w:eastAsia="Times New Roman"/>
          <w:color w:val="000000" w:themeColor="text1"/>
        </w:rPr>
      </w:pPr>
      <w:r w:rsidRPr="00D13D16">
        <w:rPr>
          <w:rFonts w:eastAsia="Times New Roman"/>
          <w:color w:val="000000" w:themeColor="text1"/>
        </w:rPr>
        <w:t>10. Rozpatrzenie projektu i podjęcie Uchwały Rady Powiatu w Tomaszowie Mazowieckim w sprawie wyrażenia zgody na zawarcie kolejnej umowy najmu pomieszczenia biurowego mieszczącego się w budynku przy ul. Św. Antoniego 41 w Tomaszowie mazowieckim, w trybie bezprzetargowym,</w:t>
      </w:r>
    </w:p>
    <w:p w14:paraId="29DA567B" w14:textId="77777777" w:rsidR="006A3BB3" w:rsidRPr="00D13D16" w:rsidRDefault="006A3BB3" w:rsidP="006A3BB3">
      <w:pPr>
        <w:rPr>
          <w:rFonts w:eastAsia="Times New Roman"/>
          <w:color w:val="000000" w:themeColor="text1"/>
        </w:rPr>
      </w:pPr>
      <w:del w:id="1" w:author="Unknown">
        <w:r w:rsidRPr="00D13D16">
          <w:rPr>
            <w:rFonts w:eastAsia="Times New Roman"/>
            <w:color w:val="000000" w:themeColor="text1"/>
          </w:rPr>
          <w:delText>11. Rozpatrzenie projektu i podjęcie Uchwały Rady Powiatu w Tomaszowie Mazowieckim w sprawie wyrażenia zgody w trybie bezprzetargowym, na zawarcie kolejnej umowy nieodpłatnego użytkowania nieruchomości położonej w Tomaszowie Mazowieckim przy ul. Farbiarskiej 20/24, na rzezcz Powiatowego Centrum Animacji Społecznej w Tomaszowie Mazowieckim.</w:delText>
        </w:r>
      </w:del>
    </w:p>
    <w:p w14:paraId="38347225" w14:textId="77777777" w:rsidR="006A3BB3" w:rsidRPr="00D13D16" w:rsidRDefault="006A3BB3" w:rsidP="006A3BB3">
      <w:pPr>
        <w:rPr>
          <w:rFonts w:eastAsia="Times New Roman"/>
          <w:color w:val="000000" w:themeColor="text1"/>
        </w:rPr>
      </w:pPr>
      <w:del w:id="2" w:author="Unknown">
        <w:r w:rsidRPr="00D13D16">
          <w:rPr>
            <w:rFonts w:eastAsia="Times New Roman"/>
            <w:color w:val="000000" w:themeColor="text1"/>
          </w:rPr>
          <w:delText>12. Rozpatrzenie projektu i podjęcie Uchwały Rady Powiatu w Tomaszowie Mazowieckim w sprawie wystąpienia Powiatu Tomaszowskiego ze Związku Powiatów Polskich.</w:delText>
        </w:r>
      </w:del>
    </w:p>
    <w:p w14:paraId="4F0BB787" w14:textId="77777777" w:rsidR="006A3BB3" w:rsidRPr="00D13D16" w:rsidRDefault="006A3BB3" w:rsidP="006A3BB3">
      <w:pPr>
        <w:rPr>
          <w:rFonts w:eastAsia="Times New Roman"/>
          <w:color w:val="000000" w:themeColor="text1"/>
        </w:rPr>
      </w:pPr>
      <w:r w:rsidRPr="00D13D16">
        <w:rPr>
          <w:rFonts w:eastAsia="Times New Roman"/>
          <w:color w:val="000000" w:themeColor="text1"/>
        </w:rPr>
        <w:t>13. Przedstawienie ,, Raportu z wykonania programu ochrony środowiska dla powiatu tomaszowskiego za lata 2021-2022”</w:t>
      </w:r>
    </w:p>
    <w:p w14:paraId="0F8C97D4" w14:textId="77777777" w:rsidR="006A3BB3" w:rsidRPr="00D13D16" w:rsidRDefault="006A3BB3" w:rsidP="006A3BB3">
      <w:pPr>
        <w:rPr>
          <w:rFonts w:eastAsia="Times New Roman"/>
          <w:color w:val="000000" w:themeColor="text1"/>
        </w:rPr>
      </w:pPr>
      <w:r w:rsidRPr="00D13D16">
        <w:rPr>
          <w:rFonts w:eastAsia="Times New Roman"/>
          <w:color w:val="000000" w:themeColor="text1"/>
        </w:rPr>
        <w:t>14. Sprawozdanie z wysokości średnich wynagrodzeń nauczycieli początkujących, mianowanych i dyplomowanych w szkołach prowadzonych przez jednostkę samorządu terytorialnego</w:t>
      </w:r>
    </w:p>
    <w:p w14:paraId="1FA95511" w14:textId="77777777" w:rsidR="006A3BB3" w:rsidRPr="00D13D16" w:rsidRDefault="006A3BB3" w:rsidP="006A3BB3">
      <w:pPr>
        <w:rPr>
          <w:rFonts w:eastAsia="Times New Roman"/>
          <w:color w:val="000000" w:themeColor="text1"/>
        </w:rPr>
      </w:pPr>
      <w:r w:rsidRPr="00D13D16">
        <w:rPr>
          <w:rFonts w:eastAsia="Times New Roman"/>
          <w:color w:val="000000" w:themeColor="text1"/>
        </w:rPr>
        <w:t>15. Rozpatrzenie projektu i podjęcie Uchwały Rady Powiatu w Tomaszowie Mazowieckim w sprawie zatwierdzenia planu pracy Rady Powiatu w Tomaszowie Mazowieckim na 2024 rok; - I kwartał</w:t>
      </w:r>
    </w:p>
    <w:p w14:paraId="3E3137BB" w14:textId="77777777" w:rsidR="006A3BB3" w:rsidRPr="00D13D16" w:rsidRDefault="006A3BB3" w:rsidP="006A3BB3">
      <w:pPr>
        <w:rPr>
          <w:rFonts w:eastAsia="Times New Roman"/>
          <w:color w:val="000000" w:themeColor="text1"/>
        </w:rPr>
      </w:pPr>
      <w:r w:rsidRPr="00D13D16">
        <w:rPr>
          <w:rFonts w:eastAsia="Times New Roman"/>
          <w:color w:val="000000" w:themeColor="text1"/>
        </w:rPr>
        <w:t>16. Rozpatrzenie projektu i podjęcie Uchwały Rady Powiatu w Tomaszowie Mazowieckim w sprawie zatwierdzenia planów pracy stałych komisji Rady Powiatu w Tomaszowie Mazowieckim na 2024 rok;</w:t>
      </w:r>
    </w:p>
    <w:p w14:paraId="0133D083" w14:textId="77777777" w:rsidR="006A3BB3" w:rsidRPr="00D13D16" w:rsidRDefault="006A3BB3" w:rsidP="006A3BB3">
      <w:pPr>
        <w:rPr>
          <w:rFonts w:eastAsia="Times New Roman"/>
          <w:color w:val="000000" w:themeColor="text1"/>
        </w:rPr>
      </w:pPr>
      <w:r w:rsidRPr="00D13D16">
        <w:rPr>
          <w:rFonts w:eastAsia="Times New Roman"/>
          <w:color w:val="000000" w:themeColor="text1"/>
        </w:rPr>
        <w:t>17. Rozpatrzenie projektu i podjęcie Uchwały Rady Powiatu w Tomaszowie Mazowieckim w sprawie zatwierdzenia Planu Kontroli Komisji Rewizyjnej na 2024 rok;</w:t>
      </w:r>
    </w:p>
    <w:p w14:paraId="3BD2E152" w14:textId="77777777" w:rsidR="006A3BB3" w:rsidRPr="00D13D16" w:rsidRDefault="006A3BB3" w:rsidP="006A3BB3">
      <w:pPr>
        <w:rPr>
          <w:rFonts w:eastAsia="Times New Roman"/>
          <w:color w:val="000000" w:themeColor="text1"/>
        </w:rPr>
      </w:pPr>
      <w:r w:rsidRPr="00D13D16">
        <w:rPr>
          <w:rFonts w:eastAsia="Times New Roman"/>
          <w:color w:val="000000" w:themeColor="text1"/>
        </w:rPr>
        <w:t>18. Sprawozdanie z pracy Rady Powiatu za rok 2023;</w:t>
      </w:r>
    </w:p>
    <w:p w14:paraId="241AD551" w14:textId="77777777" w:rsidR="006A3BB3" w:rsidRPr="00D13D16" w:rsidRDefault="006A3BB3" w:rsidP="006A3BB3">
      <w:pPr>
        <w:rPr>
          <w:rFonts w:eastAsia="Times New Roman"/>
          <w:color w:val="000000" w:themeColor="text1"/>
        </w:rPr>
      </w:pPr>
      <w:r w:rsidRPr="00D13D16">
        <w:rPr>
          <w:rFonts w:eastAsia="Times New Roman"/>
          <w:color w:val="000000" w:themeColor="text1"/>
        </w:rPr>
        <w:t>19. Sprawozdania z prac stałych Komisji Rady Powiatu za 2023 rok;</w:t>
      </w:r>
    </w:p>
    <w:p w14:paraId="34765127" w14:textId="77777777" w:rsidR="006A3BB3" w:rsidRPr="00D13D16" w:rsidRDefault="006A3BB3" w:rsidP="006A3BB3">
      <w:pPr>
        <w:rPr>
          <w:rFonts w:eastAsia="Times New Roman"/>
          <w:color w:val="000000" w:themeColor="text1"/>
        </w:rPr>
      </w:pPr>
      <w:r w:rsidRPr="00D13D16">
        <w:rPr>
          <w:rFonts w:eastAsia="Times New Roman"/>
          <w:color w:val="000000" w:themeColor="text1"/>
        </w:rPr>
        <w:t>20. Sprawozdanie z pracy Komisji Skarg, Wniosków i Petycji Rady Powiatu za 2023 rok;</w:t>
      </w:r>
    </w:p>
    <w:p w14:paraId="3A141F02" w14:textId="77777777" w:rsidR="006A3BB3" w:rsidRPr="00D13D16" w:rsidRDefault="006A3BB3" w:rsidP="006A3BB3">
      <w:pPr>
        <w:rPr>
          <w:rFonts w:eastAsia="Times New Roman"/>
          <w:color w:val="000000" w:themeColor="text1"/>
        </w:rPr>
      </w:pPr>
      <w:r w:rsidRPr="00D13D16">
        <w:rPr>
          <w:rFonts w:eastAsia="Times New Roman"/>
          <w:color w:val="000000" w:themeColor="text1"/>
        </w:rPr>
        <w:t>21. Sprawozdanie z realizacji Planu Kontroli Komisji Rewizyjnej za 2023 rok;</w:t>
      </w:r>
    </w:p>
    <w:p w14:paraId="30F66166" w14:textId="77777777" w:rsidR="006A3BB3" w:rsidRPr="00D13D16" w:rsidRDefault="006A3BB3" w:rsidP="006A3BB3">
      <w:pPr>
        <w:rPr>
          <w:rFonts w:ascii="Arial" w:eastAsia="Times New Roman" w:hAnsi="Arial" w:cs="Arial"/>
          <w:color w:val="000000" w:themeColor="text1"/>
        </w:rPr>
      </w:pPr>
      <w:r w:rsidRPr="00D13D16">
        <w:rPr>
          <w:rFonts w:eastAsia="Times New Roman"/>
          <w:color w:val="000000" w:themeColor="text1"/>
        </w:rPr>
        <w:t>22. Sprawozdanie Zarządu Powiatu w Tomaszowie Mazowieckim z działalności w okresie pomiędzy LXXXV a LXXXVIII sesją Rady Powiatu oraz z wykonania Uchwał Rady Powiatu w Tomaszowie Mazowieckim</w:t>
      </w:r>
      <w:r w:rsidRPr="00D13D16">
        <w:rPr>
          <w:rFonts w:ascii="Arial" w:eastAsia="Times New Roman" w:hAnsi="Arial" w:cs="Arial"/>
          <w:color w:val="000000" w:themeColor="text1"/>
        </w:rPr>
        <w:t>;</w:t>
      </w:r>
    </w:p>
    <w:p w14:paraId="77035F71" w14:textId="77777777" w:rsidR="006A3BB3" w:rsidRPr="00311E7C" w:rsidRDefault="006A3BB3" w:rsidP="006A3BB3">
      <w:pPr>
        <w:rPr>
          <w:rFonts w:eastAsia="Times New Roman"/>
          <w:color w:val="000000" w:themeColor="text1"/>
        </w:rPr>
      </w:pPr>
      <w:r w:rsidRPr="00311E7C">
        <w:rPr>
          <w:rFonts w:eastAsia="Times New Roman"/>
          <w:color w:val="000000" w:themeColor="text1"/>
        </w:rPr>
        <w:t>23. Wnioski i oświadczenia radnych;</w:t>
      </w:r>
    </w:p>
    <w:p w14:paraId="577166A3" w14:textId="77777777" w:rsidR="006A3BB3" w:rsidRPr="00311E7C" w:rsidRDefault="006A3BB3" w:rsidP="006A3BB3">
      <w:pPr>
        <w:rPr>
          <w:rFonts w:eastAsia="Times New Roman"/>
          <w:color w:val="000000" w:themeColor="text1"/>
        </w:rPr>
      </w:pPr>
      <w:r w:rsidRPr="00311E7C">
        <w:rPr>
          <w:rFonts w:eastAsia="Times New Roman"/>
          <w:color w:val="000000" w:themeColor="text1"/>
        </w:rPr>
        <w:t>24. Sprawy różne;</w:t>
      </w:r>
    </w:p>
    <w:p w14:paraId="347B6D55" w14:textId="77777777" w:rsidR="006A3BB3" w:rsidRPr="00D13D16" w:rsidRDefault="006A3BB3" w:rsidP="006A3BB3">
      <w:pPr>
        <w:rPr>
          <w:rFonts w:eastAsia="Times New Roman"/>
          <w:color w:val="000000" w:themeColor="text1"/>
        </w:rPr>
      </w:pPr>
      <w:r w:rsidRPr="00D13D16">
        <w:rPr>
          <w:rFonts w:eastAsia="Times New Roman"/>
          <w:color w:val="000000" w:themeColor="text1"/>
        </w:rPr>
        <w:t>25. Zamknięcie LXXXVIII sesji Rady Powiatu.</w:t>
      </w:r>
    </w:p>
    <w:p w14:paraId="19CA5698" w14:textId="1449F013" w:rsidR="00E37004" w:rsidRDefault="006A3BB3" w:rsidP="00C04086">
      <w:pPr>
        <w:pStyle w:val="NormalnyWeb"/>
        <w:spacing w:after="240" w:afterAutospacing="0"/>
      </w:pPr>
      <w:r w:rsidRPr="00D13D16">
        <w:rPr>
          <w:color w:val="000000" w:themeColor="text1"/>
        </w:rPr>
        <w:br/>
      </w:r>
      <w:r w:rsidRPr="00D13D16">
        <w:rPr>
          <w:color w:val="000000" w:themeColor="text1"/>
        </w:rPr>
        <w:br/>
      </w:r>
      <w:r w:rsidR="00C04086">
        <w:br/>
      </w:r>
      <w:r w:rsidR="00C04086">
        <w:br/>
      </w:r>
      <w:r w:rsidR="00C04086" w:rsidRPr="0019696F">
        <w:rPr>
          <w:color w:val="000000" w:themeColor="text1"/>
        </w:rPr>
        <w:t>4. Przyjęcie protokołów z obrad LXXXV, LXXXVI i LXXXVII Sesji Rady Powiatu;</w:t>
      </w:r>
      <w:r w:rsidR="00C04086" w:rsidRPr="00356FCD">
        <w:rPr>
          <w:color w:val="FF0000"/>
        </w:rPr>
        <w:br/>
      </w:r>
      <w:r w:rsidR="00C04086" w:rsidRPr="00356FCD">
        <w:rPr>
          <w:color w:val="FF0000"/>
        </w:rPr>
        <w:br/>
      </w:r>
      <w:r w:rsidRPr="006A3BB3">
        <w:rPr>
          <w:u w:val="single"/>
        </w:rPr>
        <w:t>Przewodnicząca Rady Powiatu Wacława Bąk-</w:t>
      </w:r>
      <w:r>
        <w:t xml:space="preserve"> poinformowała, że protokoły zostały wyłożone do wglądu przed posiedzeniem dzisiejszej sesji oraz przesłane drogą elektroniczną. Protokoły zostały przyjęte bez uwag.</w:t>
      </w:r>
      <w:r w:rsidR="00C04086">
        <w:br/>
      </w:r>
      <w:r w:rsidR="0037719D">
        <w:lastRenderedPageBreak/>
        <w:t>W związku z tym ,że pkt.5 z porządku</w:t>
      </w:r>
      <w:r w:rsidR="00DC1C03">
        <w:t xml:space="preserve"> , tj.</w:t>
      </w:r>
      <w:r w:rsidR="00DC1C03" w:rsidRPr="00DC1C03">
        <w:rPr>
          <w:strike/>
        </w:rPr>
        <w:t xml:space="preserve"> </w:t>
      </w:r>
      <w:r w:rsidR="00DC1C03">
        <w:rPr>
          <w:strike/>
        </w:rPr>
        <w:t>Rozpatrzenie wniosku o wyrażenie zgody na rozwiązanie stosunku pracy z radną Rady Powiatu.</w:t>
      </w:r>
      <w:r w:rsidR="00DC1C03">
        <w:t xml:space="preserve"> (punkt zdjęto z porządku obrad) kolejność pozostałych punktów została zmieniona.</w:t>
      </w:r>
      <w:r w:rsidR="00DC1C03">
        <w:br/>
      </w:r>
      <w:r w:rsidR="00DC1C03">
        <w:br/>
      </w:r>
      <w:r w:rsidR="00C04086">
        <w:br/>
      </w:r>
      <w:r w:rsidR="00C04086">
        <w:br/>
      </w:r>
      <w:r w:rsidR="00C04086">
        <w:br/>
      </w:r>
      <w:r w:rsidR="00C04086">
        <w:br/>
      </w:r>
      <w:r w:rsidR="00DC1C03">
        <w:t>5</w:t>
      </w:r>
      <w:r w:rsidR="00C04086">
        <w:t>. Rozpatrzenie projektu i podjęcie Uchwały Rady Powiatu w Tomaszowie Mazowieckim w sprawie przyjęcia „Powiatowego programu działań na rzecz rozwoju pieczy zastępczej w powiecie tomaszowskim w latach 2024 – 2026”,</w:t>
      </w:r>
      <w:r w:rsidR="00C04086">
        <w:br/>
      </w:r>
    </w:p>
    <w:p w14:paraId="64B0C946" w14:textId="5DFC432A" w:rsidR="00E37004" w:rsidRPr="00DC1C03" w:rsidRDefault="00E37004" w:rsidP="00C04086">
      <w:pPr>
        <w:pStyle w:val="NormalnyWeb"/>
        <w:spacing w:after="240" w:afterAutospacing="0"/>
        <w:rPr>
          <w:color w:val="000000" w:themeColor="text1"/>
        </w:rPr>
      </w:pPr>
      <w:r w:rsidRPr="00DF321D">
        <w:rPr>
          <w:color w:val="000000" w:themeColor="text1"/>
          <w:u w:val="single"/>
        </w:rPr>
        <w:t>Dyrektor PCPR Andrzej Więckowski</w:t>
      </w:r>
      <w:r w:rsidRPr="0019696F">
        <w:rPr>
          <w:color w:val="000000" w:themeColor="text1"/>
        </w:rPr>
        <w:t>- przedstawił powyższy proj</w:t>
      </w:r>
      <w:r w:rsidR="0019696F" w:rsidRPr="0019696F">
        <w:rPr>
          <w:color w:val="000000" w:themeColor="text1"/>
        </w:rPr>
        <w:t>ekt powyższej uchwały, który stanowi załącznik do niniejszego protokołu</w:t>
      </w:r>
      <w:r w:rsidR="00C04086" w:rsidRPr="0019696F">
        <w:rPr>
          <w:color w:val="000000" w:themeColor="text1"/>
        </w:rPr>
        <w:br/>
      </w:r>
      <w:r w:rsidR="00C04086" w:rsidRPr="000F03F2">
        <w:rPr>
          <w:color w:val="FF0000"/>
        </w:rPr>
        <w:br/>
      </w:r>
      <w:r w:rsidR="0019696F" w:rsidRPr="00DF321D">
        <w:rPr>
          <w:color w:val="000000" w:themeColor="text1"/>
          <w:u w:val="single"/>
        </w:rPr>
        <w:t>Przewodnicząca  Rady Powiatu Wacława Bąk</w:t>
      </w:r>
      <w:r w:rsidR="0019696F" w:rsidRPr="00DF321D">
        <w:rPr>
          <w:color w:val="000000" w:themeColor="text1"/>
        </w:rPr>
        <w:t xml:space="preserve">- poprosiła o przedstawienie opinii </w:t>
      </w:r>
      <w:r w:rsidR="0019696F" w:rsidRPr="00DC1C03">
        <w:rPr>
          <w:color w:val="000000" w:themeColor="text1"/>
        </w:rPr>
        <w:t xml:space="preserve">przewodniczącego </w:t>
      </w:r>
      <w:r w:rsidR="00DF321D" w:rsidRPr="00DC1C03">
        <w:rPr>
          <w:color w:val="000000" w:themeColor="text1"/>
        </w:rPr>
        <w:t xml:space="preserve"> komisji Zdrowia Rodziny i Spraw Społecznych- Mariusza Strzępka</w:t>
      </w:r>
    </w:p>
    <w:p w14:paraId="70205EE5" w14:textId="77777777" w:rsidR="0019696F" w:rsidRPr="00DC1C03" w:rsidRDefault="0019696F" w:rsidP="0019696F">
      <w:pPr>
        <w:rPr>
          <w:rFonts w:eastAsiaTheme="minorHAnsi"/>
          <w:lang w:eastAsia="en-US"/>
        </w:rPr>
      </w:pPr>
      <w:r w:rsidRPr="00DC1C03">
        <w:rPr>
          <w:rFonts w:eastAsiaTheme="minorHAnsi"/>
          <w:bCs/>
          <w:u w:val="single"/>
          <w:lang w:eastAsia="en-US"/>
        </w:rPr>
        <w:t>Przewodniczący Komisji Zdrowia Rodziny I Spraw Społecznych- Mariusz Strzępek</w:t>
      </w:r>
      <w:r w:rsidRPr="00DC1C03">
        <w:rPr>
          <w:rFonts w:eastAsiaTheme="minorHAnsi"/>
          <w:bCs/>
          <w:u w:val="single"/>
          <w:lang w:eastAsia="en-US"/>
        </w:rPr>
        <w:br/>
      </w:r>
      <w:r w:rsidRPr="00DC1C03">
        <w:rPr>
          <w:rFonts w:eastAsiaTheme="minorHAnsi"/>
          <w:lang w:eastAsia="en-US"/>
        </w:rPr>
        <w:t xml:space="preserve">- Opinia Komisji jest oczywiście pozytywna Panie Dyrektorze. </w:t>
      </w:r>
    </w:p>
    <w:p w14:paraId="2526E125" w14:textId="77777777" w:rsidR="0019696F" w:rsidRPr="00DC1C03" w:rsidRDefault="0019696F" w:rsidP="0019696F">
      <w:pPr>
        <w:rPr>
          <w:rFonts w:eastAsiaTheme="minorHAnsi"/>
          <w:lang w:eastAsia="en-US"/>
        </w:rPr>
      </w:pPr>
      <w:r w:rsidRPr="00DC1C03">
        <w:rPr>
          <w:rFonts w:eastAsiaTheme="minorHAnsi"/>
          <w:lang w:eastAsia="en-US"/>
        </w:rPr>
        <w:t xml:space="preserve"> </w:t>
      </w:r>
    </w:p>
    <w:p w14:paraId="359516AA" w14:textId="77777777" w:rsidR="0019696F" w:rsidRDefault="0019696F" w:rsidP="0019696F">
      <w:pPr>
        <w:rPr>
          <w:rFonts w:asciiTheme="minorHAnsi" w:eastAsiaTheme="minorHAnsi" w:hAnsiTheme="minorHAnsi" w:cstheme="minorBidi"/>
          <w:color w:val="000000" w:themeColor="text1"/>
          <w:sz w:val="22"/>
          <w:szCs w:val="22"/>
          <w:lang w:eastAsia="en-US"/>
        </w:rPr>
      </w:pPr>
      <w:r w:rsidRPr="00DC1C03">
        <w:rPr>
          <w:rFonts w:eastAsiaTheme="minorHAnsi"/>
          <w:color w:val="000000" w:themeColor="text1"/>
          <w:lang w:eastAsia="en-US"/>
        </w:rPr>
        <w:t>Z powodu problemów technicznych ogłoszono 10 minut przerwy</w:t>
      </w:r>
      <w:r w:rsidRPr="00DF321D">
        <w:rPr>
          <w:rFonts w:asciiTheme="minorHAnsi" w:eastAsiaTheme="minorHAnsi" w:hAnsiTheme="minorHAnsi" w:cstheme="minorBidi"/>
          <w:color w:val="000000" w:themeColor="text1"/>
          <w:sz w:val="22"/>
          <w:szCs w:val="22"/>
          <w:lang w:eastAsia="en-US"/>
        </w:rPr>
        <w:t>.</w:t>
      </w:r>
    </w:p>
    <w:p w14:paraId="6574887A" w14:textId="42A4909A" w:rsidR="00DF321D" w:rsidRDefault="00DF321D" w:rsidP="0019696F">
      <w:pPr>
        <w:rPr>
          <w:rFonts w:asciiTheme="minorHAnsi" w:eastAsiaTheme="minorHAnsi" w:hAnsiTheme="minorHAnsi" w:cstheme="minorBidi"/>
          <w:color w:val="000000" w:themeColor="text1"/>
          <w:sz w:val="22"/>
          <w:szCs w:val="22"/>
          <w:lang w:eastAsia="en-US"/>
        </w:rPr>
      </w:pPr>
      <w:r>
        <w:rPr>
          <w:rFonts w:asciiTheme="minorHAnsi" w:eastAsiaTheme="minorHAnsi" w:hAnsiTheme="minorHAnsi" w:cstheme="minorBidi"/>
          <w:color w:val="000000" w:themeColor="text1"/>
          <w:sz w:val="22"/>
          <w:szCs w:val="22"/>
          <w:lang w:eastAsia="en-US"/>
        </w:rPr>
        <w:t xml:space="preserve"> </w:t>
      </w:r>
    </w:p>
    <w:p w14:paraId="14EDE7CF" w14:textId="4DBABDA4" w:rsidR="00C04086" w:rsidRPr="00DF321D" w:rsidRDefault="0019696F" w:rsidP="00DF321D">
      <w:pPr>
        <w:rPr>
          <w:rFonts w:asciiTheme="minorHAnsi" w:eastAsiaTheme="minorHAnsi" w:hAnsiTheme="minorHAnsi" w:cstheme="minorBidi"/>
          <w:sz w:val="22"/>
          <w:szCs w:val="22"/>
          <w:lang w:eastAsia="en-US"/>
        </w:rPr>
      </w:pPr>
      <w:r w:rsidRPr="0019696F">
        <w:rPr>
          <w:rFonts w:asciiTheme="minorHAnsi" w:eastAsiaTheme="minorHAnsi" w:hAnsiTheme="minorHAnsi" w:cstheme="minorBidi"/>
          <w:sz w:val="22"/>
          <w:szCs w:val="22"/>
          <w:lang w:eastAsia="en-US"/>
        </w:rPr>
        <w:br/>
      </w:r>
      <w:r w:rsidR="00C04086">
        <w:br/>
      </w:r>
      <w:r w:rsidR="00C04086">
        <w:rPr>
          <w:b/>
          <w:bCs/>
          <w:u w:val="single"/>
        </w:rPr>
        <w:t>Głosowano w sprawie:</w:t>
      </w:r>
      <w:r w:rsidR="00C04086">
        <w:br/>
        <w:t xml:space="preserve">Rozpatrzenie projektu i podjęcie Uchwały Rady Powiatu w Tomaszowie Mazowieckim w sprawie przyjęcia „Powiatowego programu działań na rzecz rozwoju pieczy zastępczej w powiecie tomaszowskim w latach 2024 – 2026”,. </w:t>
      </w:r>
      <w:r w:rsidR="00C04086">
        <w:br/>
      </w:r>
      <w:r w:rsidR="00C04086">
        <w:br/>
      </w:r>
      <w:r w:rsidR="00C04086">
        <w:rPr>
          <w:rStyle w:val="Pogrubienie"/>
          <w:u w:val="single"/>
        </w:rPr>
        <w:t>Wyniki głosowania</w:t>
      </w:r>
      <w:r w:rsidR="00C04086">
        <w:br/>
        <w:t>ZA: 21, PRZECIW: 0, WSTRZYMUJĘ SIĘ: 0, BRAK GŁOSU: 2, NIEOBECNI: 0</w:t>
      </w:r>
      <w:r w:rsidR="00C04086">
        <w:br/>
      </w:r>
      <w:r w:rsidR="00C04086">
        <w:br/>
      </w:r>
      <w:r w:rsidR="00C04086">
        <w:rPr>
          <w:u w:val="single"/>
        </w:rPr>
        <w:t>Wyniki imienne:</w:t>
      </w:r>
      <w:r w:rsidR="00C04086">
        <w:br/>
        <w:t>ZA (21)</w:t>
      </w:r>
      <w:r w:rsidR="00C04086">
        <w:br/>
        <w:t xml:space="preserve">Wacława Bąk, Krzysztof Biskup, Monika Dziedzic-Marciniak, Grzegorz </w:t>
      </w:r>
      <w:proofErr w:type="spellStart"/>
      <w:r w:rsidR="00C04086">
        <w:t>Glimasiński</w:t>
      </w:r>
      <w:proofErr w:type="spellEnd"/>
      <w:r w:rsidR="00C04086">
        <w:t xml:space="preserve">, Włodzimierz Justyna, Piotr </w:t>
      </w:r>
      <w:proofErr w:type="spellStart"/>
      <w:r w:rsidR="00C04086">
        <w:t>Kagankiewicz</w:t>
      </w:r>
      <w:proofErr w:type="spellEnd"/>
      <w:r w:rsidR="00C04086">
        <w:t xml:space="preserve">, Leon Karwat, Marek </w:t>
      </w:r>
      <w:proofErr w:type="spellStart"/>
      <w:r w:rsidR="00C04086">
        <w:t>Kociubiński</w:t>
      </w:r>
      <w:proofErr w:type="spellEnd"/>
      <w:r w:rsidR="00C04086">
        <w:t xml:space="preserve">, Dariusz Kowalczyk, Bogumił Koziarski, Edmund Król, Mirosław Kukliński, Paweł Łuczak, Szymon Michalak, Marek Parada, Teodora Sowik, Mariusz Strzępek , Mariusz Węgrzynowski, Martyna Wojciechowska, Tomasz </w:t>
      </w:r>
      <w:proofErr w:type="spellStart"/>
      <w:r w:rsidR="00C04086">
        <w:t>Zdonek</w:t>
      </w:r>
      <w:proofErr w:type="spellEnd"/>
      <w:r w:rsidR="00C04086">
        <w:t xml:space="preserve">, Sławomir </w:t>
      </w:r>
      <w:proofErr w:type="spellStart"/>
      <w:r w:rsidR="00C04086">
        <w:t>Żegota</w:t>
      </w:r>
      <w:proofErr w:type="spellEnd"/>
      <w:r w:rsidR="00C04086">
        <w:br/>
        <w:t>BRAK GŁOSU (2)</w:t>
      </w:r>
      <w:r w:rsidR="00C04086">
        <w:br/>
        <w:t xml:space="preserve">Bogna </w:t>
      </w:r>
      <w:proofErr w:type="spellStart"/>
      <w:r w:rsidR="00C04086">
        <w:t>Hes</w:t>
      </w:r>
      <w:proofErr w:type="spellEnd"/>
      <w:r w:rsidR="00C04086">
        <w:t>, Paweł Piwowarski</w:t>
      </w:r>
      <w:r w:rsidR="00C04086">
        <w:br/>
      </w:r>
    </w:p>
    <w:p w14:paraId="55150C03" w14:textId="4177B66E" w:rsidR="00DF321D" w:rsidRPr="00DF321D" w:rsidRDefault="00C04086" w:rsidP="00DF321D">
      <w:pPr>
        <w:rPr>
          <w:rFonts w:eastAsia="Times New Roman"/>
          <w:b/>
          <w:bCs/>
        </w:rPr>
      </w:pPr>
      <w:r>
        <w:rPr>
          <w:rFonts w:eastAsia="Times New Roman"/>
          <w:b/>
          <w:bCs/>
        </w:rPr>
        <w:t>Uchwała nr LXXXVIII/452/2024</w:t>
      </w:r>
      <w:r w:rsidR="00DF321D">
        <w:rPr>
          <w:rFonts w:eastAsia="Times New Roman"/>
          <w:b/>
          <w:bCs/>
        </w:rPr>
        <w:t xml:space="preserve"> Rady Powiatu w Tomaszowie Mazowieckim w sprawie </w:t>
      </w:r>
      <w:r w:rsidR="00DF321D" w:rsidRPr="00DF321D">
        <w:rPr>
          <w:b/>
          <w:bCs/>
        </w:rPr>
        <w:t xml:space="preserve">przyjęcia „Powiatowego programu działań na rzecz rozwoju pieczy zastępczej w </w:t>
      </w:r>
      <w:r w:rsidR="00E92D72">
        <w:rPr>
          <w:b/>
          <w:bCs/>
        </w:rPr>
        <w:t>P</w:t>
      </w:r>
      <w:r w:rsidR="00DF321D" w:rsidRPr="00DF321D">
        <w:rPr>
          <w:b/>
          <w:bCs/>
        </w:rPr>
        <w:t xml:space="preserve">owiecie </w:t>
      </w:r>
      <w:r w:rsidR="00E92D72">
        <w:rPr>
          <w:b/>
          <w:bCs/>
        </w:rPr>
        <w:t>T</w:t>
      </w:r>
      <w:r w:rsidR="00DF321D" w:rsidRPr="00DF321D">
        <w:rPr>
          <w:b/>
          <w:bCs/>
        </w:rPr>
        <w:t>omaszowskim w latach 2024 – 2026”,</w:t>
      </w:r>
      <w:r w:rsidR="00DF321D" w:rsidRPr="00DF321D">
        <w:rPr>
          <w:b/>
          <w:bCs/>
        </w:rPr>
        <w:br/>
      </w:r>
    </w:p>
    <w:p w14:paraId="1725EE4E" w14:textId="6F46C244" w:rsidR="00DF321D" w:rsidRPr="00C36013" w:rsidRDefault="00C04086" w:rsidP="00C04086">
      <w:pPr>
        <w:spacing w:after="240"/>
        <w:rPr>
          <w:color w:val="000000" w:themeColor="text1"/>
        </w:rPr>
      </w:pPr>
      <w:r w:rsidRPr="00DF321D">
        <w:rPr>
          <w:rFonts w:eastAsia="Times New Roman"/>
          <w:b/>
          <w:bCs/>
        </w:rPr>
        <w:br/>
      </w:r>
      <w:r>
        <w:rPr>
          <w:rFonts w:eastAsia="Times New Roman"/>
        </w:rPr>
        <w:br/>
      </w:r>
      <w:r>
        <w:rPr>
          <w:rFonts w:eastAsia="Times New Roman"/>
        </w:rPr>
        <w:lastRenderedPageBreak/>
        <w:br/>
      </w:r>
      <w:r w:rsidR="00DC1C03">
        <w:rPr>
          <w:rFonts w:eastAsia="Times New Roman"/>
          <w:color w:val="000000" w:themeColor="text1"/>
        </w:rPr>
        <w:t>6</w:t>
      </w:r>
      <w:r w:rsidRPr="00C36013">
        <w:rPr>
          <w:rFonts w:eastAsia="Times New Roman"/>
          <w:color w:val="000000" w:themeColor="text1"/>
        </w:rPr>
        <w:t>. Sprawozdanie z działalności Powiatowego Centrum Pomocy Rodzinie w Tomaszowie Mazowieckim w 2023 roku,</w:t>
      </w:r>
      <w:r w:rsidRPr="00C36013">
        <w:rPr>
          <w:rFonts w:eastAsia="Times New Roman"/>
          <w:color w:val="000000" w:themeColor="text1"/>
        </w:rPr>
        <w:br/>
      </w:r>
      <w:r w:rsidRPr="00C36013">
        <w:rPr>
          <w:rFonts w:eastAsia="Times New Roman"/>
          <w:color w:val="000000" w:themeColor="text1"/>
        </w:rPr>
        <w:br/>
      </w:r>
      <w:r w:rsidR="00DF321D" w:rsidRPr="00C36013">
        <w:rPr>
          <w:color w:val="000000" w:themeColor="text1"/>
          <w:u w:val="single"/>
        </w:rPr>
        <w:t>Dyrektor PCPR Andrzej Więckowski</w:t>
      </w:r>
      <w:r w:rsidR="00DF321D" w:rsidRPr="00C36013">
        <w:rPr>
          <w:color w:val="000000" w:themeColor="text1"/>
        </w:rPr>
        <w:t xml:space="preserve">- przedstawił </w:t>
      </w:r>
      <w:r w:rsidR="00C36013" w:rsidRPr="00C36013">
        <w:rPr>
          <w:color w:val="000000" w:themeColor="text1"/>
        </w:rPr>
        <w:t>sprawozdanie z działalności</w:t>
      </w:r>
      <w:r w:rsidR="00C36013" w:rsidRPr="00C36013">
        <w:rPr>
          <w:rFonts w:eastAsia="Times New Roman"/>
          <w:color w:val="000000" w:themeColor="text1"/>
        </w:rPr>
        <w:t xml:space="preserve"> Powiatowego Centrum Pomocy Rodzinie w Tomaszowie Mazowieckim w 2023 roku</w:t>
      </w:r>
      <w:r w:rsidR="00DC1C03">
        <w:rPr>
          <w:rFonts w:eastAsia="Times New Roman"/>
          <w:color w:val="000000" w:themeColor="text1"/>
        </w:rPr>
        <w:t>.</w:t>
      </w:r>
      <w:r w:rsidR="00C36013" w:rsidRPr="00C36013">
        <w:rPr>
          <w:rFonts w:eastAsia="Times New Roman"/>
          <w:color w:val="000000" w:themeColor="text1"/>
        </w:rPr>
        <w:br/>
      </w:r>
    </w:p>
    <w:p w14:paraId="6425A78F" w14:textId="372C5C53" w:rsidR="007A5E35" w:rsidRPr="007A5E35" w:rsidRDefault="00DF321D" w:rsidP="00C36013">
      <w:pPr>
        <w:spacing w:after="240"/>
        <w:rPr>
          <w:rFonts w:asciiTheme="minorHAnsi" w:eastAsiaTheme="minorHAnsi" w:hAnsiTheme="minorHAnsi" w:cstheme="minorBidi"/>
          <w:bCs/>
          <w:color w:val="FF0000"/>
          <w:sz w:val="22"/>
          <w:szCs w:val="22"/>
          <w:lang w:eastAsia="en-US"/>
        </w:rPr>
      </w:pPr>
      <w:r w:rsidRPr="00DA497C">
        <w:rPr>
          <w:color w:val="FF0000"/>
        </w:rPr>
        <w:t xml:space="preserve"> </w:t>
      </w:r>
    </w:p>
    <w:p w14:paraId="71472879" w14:textId="738BCA03" w:rsidR="00DA497C" w:rsidRPr="00187DA0" w:rsidRDefault="00C04086" w:rsidP="00DA497C">
      <w:pPr>
        <w:spacing w:after="240"/>
        <w:rPr>
          <w:color w:val="000000" w:themeColor="text1"/>
        </w:rPr>
      </w:pPr>
      <w:r>
        <w:rPr>
          <w:rFonts w:eastAsia="Times New Roman"/>
        </w:rPr>
        <w:br/>
      </w:r>
      <w:r w:rsidR="00DC1C03" w:rsidRPr="00DC1C03">
        <w:rPr>
          <w:rFonts w:eastAsia="Times New Roman"/>
          <w:color w:val="000000" w:themeColor="text1"/>
        </w:rPr>
        <w:t>7.</w:t>
      </w:r>
      <w:r w:rsidRPr="00DC1C03">
        <w:rPr>
          <w:rFonts w:eastAsia="Times New Roman"/>
          <w:color w:val="000000" w:themeColor="text1"/>
        </w:rPr>
        <w:t xml:space="preserve"> </w:t>
      </w:r>
      <w:r>
        <w:rPr>
          <w:rFonts w:eastAsia="Times New Roman"/>
        </w:rPr>
        <w:t xml:space="preserve">Rozpatrzenie projektu i podjęcie Uchwały Rady Powiatu w Tomaszowie Mazowieckim w sprawie </w:t>
      </w:r>
      <w:bookmarkStart w:id="3" w:name="_Hlk163646828"/>
      <w:r>
        <w:rPr>
          <w:rFonts w:eastAsia="Times New Roman"/>
        </w:rPr>
        <w:t>określenia zadań realizowanych przez powiat tomaszowski w 2024 roku w ramach rehabilitacji zawodowej i społecznej osób niepełnosprawnych oraz wysokości środków Państwowego Funduszu Rehabilitacji Osób Niepełnosprawnych,</w:t>
      </w:r>
      <w:r>
        <w:rPr>
          <w:rFonts w:eastAsia="Times New Roman"/>
        </w:rPr>
        <w:br/>
      </w:r>
      <w:r>
        <w:rPr>
          <w:rFonts w:eastAsia="Times New Roman"/>
        </w:rPr>
        <w:br/>
      </w:r>
      <w:bookmarkEnd w:id="3"/>
      <w:r w:rsidR="00DA497C" w:rsidRPr="00187DA0">
        <w:rPr>
          <w:color w:val="000000" w:themeColor="text1"/>
          <w:u w:val="single"/>
        </w:rPr>
        <w:t>Dyrektor PCPR Andrzej Więckowski</w:t>
      </w:r>
      <w:r w:rsidR="00DA497C" w:rsidRPr="00187DA0">
        <w:rPr>
          <w:color w:val="000000" w:themeColor="text1"/>
        </w:rPr>
        <w:t>- przedstawił powyższy projekt powyższej uchwały, który stanowi załącznik do niniejszego protokołu</w:t>
      </w:r>
    </w:p>
    <w:p w14:paraId="51E8915B" w14:textId="77777777" w:rsidR="00DA497C" w:rsidRPr="00187DA0" w:rsidRDefault="00DA497C" w:rsidP="00DA497C">
      <w:pPr>
        <w:spacing w:after="240"/>
        <w:rPr>
          <w:color w:val="000000" w:themeColor="text1"/>
        </w:rPr>
      </w:pPr>
      <w:r w:rsidRPr="00187DA0">
        <w:rPr>
          <w:color w:val="000000" w:themeColor="text1"/>
        </w:rPr>
        <w:t xml:space="preserve"> </w:t>
      </w:r>
      <w:r w:rsidRPr="00187DA0">
        <w:rPr>
          <w:color w:val="000000" w:themeColor="text1"/>
          <w:u w:val="single"/>
        </w:rPr>
        <w:t>Przewodnicząca Rady Powiatu Wacława Bąk</w:t>
      </w:r>
      <w:r w:rsidRPr="00187DA0">
        <w:rPr>
          <w:color w:val="000000" w:themeColor="text1"/>
        </w:rPr>
        <w:t>- poprosiła o przedstawienie opinii przewodniczących poszczególnych komisji</w:t>
      </w:r>
    </w:p>
    <w:p w14:paraId="621D435F" w14:textId="77777777" w:rsidR="00DA497C" w:rsidRPr="00187DA0" w:rsidRDefault="00DA497C" w:rsidP="00DA497C">
      <w:pPr>
        <w:rPr>
          <w:rFonts w:eastAsiaTheme="minorHAnsi"/>
          <w:bCs/>
          <w:color w:val="000000" w:themeColor="text1"/>
          <w:lang w:eastAsia="en-US"/>
        </w:rPr>
      </w:pPr>
      <w:r w:rsidRPr="00187DA0">
        <w:rPr>
          <w:rFonts w:asciiTheme="minorHAnsi" w:eastAsiaTheme="minorHAnsi" w:hAnsiTheme="minorHAnsi" w:cstheme="minorBidi"/>
          <w:b/>
          <w:color w:val="000000" w:themeColor="text1"/>
          <w:sz w:val="22"/>
          <w:szCs w:val="22"/>
          <w:lang w:eastAsia="en-US"/>
        </w:rPr>
        <w:br/>
      </w:r>
      <w:r w:rsidRPr="00187DA0">
        <w:rPr>
          <w:rFonts w:eastAsiaTheme="minorHAnsi"/>
          <w:bCs/>
          <w:color w:val="000000" w:themeColor="text1"/>
          <w:u w:val="single"/>
          <w:lang w:eastAsia="en-US"/>
        </w:rPr>
        <w:t xml:space="preserve">Przewodniczący Komisji budżetu i planowania gospodarczego Rady Powiatu- Piotr </w:t>
      </w:r>
      <w:proofErr w:type="spellStart"/>
      <w:r w:rsidRPr="00187DA0">
        <w:rPr>
          <w:rFonts w:eastAsiaTheme="minorHAnsi"/>
          <w:bCs/>
          <w:color w:val="000000" w:themeColor="text1"/>
          <w:u w:val="single"/>
          <w:lang w:eastAsia="en-US"/>
        </w:rPr>
        <w:t>Kagankiewicz</w:t>
      </w:r>
      <w:proofErr w:type="spellEnd"/>
      <w:r w:rsidRPr="00187DA0">
        <w:rPr>
          <w:rFonts w:eastAsiaTheme="minorHAnsi"/>
          <w:bCs/>
          <w:color w:val="000000" w:themeColor="text1"/>
          <w:u w:val="single"/>
          <w:lang w:eastAsia="en-US"/>
        </w:rPr>
        <w:br/>
      </w:r>
      <w:r w:rsidRPr="00187DA0">
        <w:rPr>
          <w:rFonts w:eastAsiaTheme="minorHAnsi"/>
          <w:bCs/>
          <w:color w:val="000000" w:themeColor="text1"/>
          <w:lang w:eastAsia="en-US"/>
        </w:rPr>
        <w:t xml:space="preserve">- Komisja pozytywnie zaopiniowała projekt uchwały. </w:t>
      </w:r>
      <w:r w:rsidRPr="00187DA0">
        <w:rPr>
          <w:rFonts w:eastAsiaTheme="minorHAnsi"/>
          <w:bCs/>
          <w:color w:val="000000" w:themeColor="text1"/>
          <w:lang w:eastAsia="en-US"/>
        </w:rPr>
        <w:br/>
      </w:r>
      <w:r w:rsidRPr="00187DA0">
        <w:rPr>
          <w:rFonts w:eastAsiaTheme="minorHAnsi"/>
          <w:bCs/>
          <w:color w:val="000000" w:themeColor="text1"/>
          <w:lang w:eastAsia="en-US"/>
        </w:rPr>
        <w:br/>
      </w:r>
      <w:r w:rsidRPr="00187DA0">
        <w:rPr>
          <w:rFonts w:eastAsiaTheme="minorHAnsi"/>
          <w:bCs/>
          <w:color w:val="000000" w:themeColor="text1"/>
          <w:u w:val="single"/>
          <w:lang w:eastAsia="en-US"/>
        </w:rPr>
        <w:t>Przewodniczący Komisji Zdrowia Rodziny i Spraw Społecznych Rady Powiatu- Mariusz Strzępek</w:t>
      </w:r>
      <w:r w:rsidRPr="00187DA0">
        <w:rPr>
          <w:rFonts w:eastAsiaTheme="minorHAnsi"/>
          <w:bCs/>
          <w:color w:val="000000" w:themeColor="text1"/>
          <w:lang w:eastAsia="en-US"/>
        </w:rPr>
        <w:br/>
        <w:t xml:space="preserve">- Opinia naszej komisji jest pozytywna. </w:t>
      </w:r>
      <w:r w:rsidRPr="00187DA0">
        <w:rPr>
          <w:rFonts w:eastAsiaTheme="minorHAnsi"/>
          <w:bCs/>
          <w:color w:val="000000" w:themeColor="text1"/>
          <w:lang w:eastAsia="en-US"/>
        </w:rPr>
        <w:br/>
      </w:r>
    </w:p>
    <w:p w14:paraId="64D5DCB0" w14:textId="6838380A" w:rsidR="00C04086" w:rsidRPr="00831745" w:rsidRDefault="00C04086" w:rsidP="00C04086">
      <w:pPr>
        <w:spacing w:after="240"/>
        <w:rPr>
          <w:rFonts w:eastAsia="Times New Roman"/>
          <w:b/>
          <w:bCs/>
        </w:rPr>
      </w:pPr>
      <w:r w:rsidRPr="00187DA0">
        <w:rPr>
          <w:rFonts w:eastAsia="Times New Roman"/>
          <w:color w:val="000000" w:themeColor="text1"/>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określenia zadań realizowanych przez powiat tomaszowski w 2024 roku w ramach rehabilitacji zawodowej i społecznej osób niepełnosprawnych oraz wysokości środków Państwowego Funduszu Rehabilitacji Osób Niepełnosprawnych,. </w:t>
      </w:r>
      <w:r>
        <w:rPr>
          <w:rFonts w:eastAsia="Times New Roman"/>
        </w:rPr>
        <w:br/>
      </w:r>
      <w:r>
        <w:rPr>
          <w:rFonts w:eastAsia="Times New Roman"/>
        </w:rPr>
        <w:br/>
      </w:r>
      <w:r w:rsidRPr="00831745">
        <w:rPr>
          <w:rStyle w:val="Pogrubienie"/>
          <w:rFonts w:eastAsia="Times New Roman"/>
          <w:color w:val="000000" w:themeColor="text1"/>
          <w:u w:val="single"/>
        </w:rPr>
        <w:t>Wyniki głosowania</w:t>
      </w:r>
      <w:r w:rsidRPr="00831745">
        <w:rPr>
          <w:rFonts w:eastAsia="Times New Roman"/>
          <w:color w:val="000000" w:themeColor="text1"/>
        </w:rPr>
        <w:br/>
        <w:t>ZA: 2</w:t>
      </w:r>
      <w:r w:rsidR="00831745" w:rsidRPr="00831745">
        <w:rPr>
          <w:rFonts w:eastAsia="Times New Roman"/>
          <w:color w:val="000000" w:themeColor="text1"/>
        </w:rPr>
        <w:t>1</w:t>
      </w:r>
      <w:r w:rsidRPr="00831745">
        <w:rPr>
          <w:rFonts w:eastAsia="Times New Roman"/>
          <w:color w:val="000000" w:themeColor="text1"/>
        </w:rPr>
        <w:t>, PRZECIW: 0, WSTRZYMUJĘ SIĘ: 0, BRAK GŁOSU: 2, NIEOBECNI: 0</w:t>
      </w:r>
      <w:r w:rsidRPr="00831745">
        <w:rPr>
          <w:rFonts w:eastAsia="Times New Roman"/>
          <w:color w:val="000000" w:themeColor="text1"/>
        </w:rPr>
        <w:br/>
      </w:r>
      <w:r w:rsidRPr="00831745">
        <w:rPr>
          <w:rFonts w:eastAsia="Times New Roman"/>
          <w:color w:val="000000" w:themeColor="text1"/>
        </w:rPr>
        <w:br/>
      </w:r>
      <w:r w:rsidRPr="00831745">
        <w:rPr>
          <w:rFonts w:eastAsia="Times New Roman"/>
          <w:color w:val="000000" w:themeColor="text1"/>
          <w:u w:val="single"/>
        </w:rPr>
        <w:t>Wyniki imienne:</w:t>
      </w:r>
      <w:r w:rsidRPr="00831745">
        <w:rPr>
          <w:rFonts w:eastAsia="Times New Roman"/>
          <w:color w:val="000000" w:themeColor="text1"/>
        </w:rPr>
        <w:br/>
        <w:t>ZA (21)</w:t>
      </w:r>
      <w:r w:rsidRPr="00831745">
        <w:rPr>
          <w:rFonts w:eastAsia="Times New Roman"/>
          <w:color w:val="000000" w:themeColor="text1"/>
        </w:rPr>
        <w:br/>
        <w:t xml:space="preserve">Wacława Bąk, Krzysztof Biskup, Monika Dziedzic-Marciniak, Grzegorz </w:t>
      </w:r>
      <w:proofErr w:type="spellStart"/>
      <w:r w:rsidRPr="00831745">
        <w:rPr>
          <w:rFonts w:eastAsia="Times New Roman"/>
          <w:color w:val="000000" w:themeColor="text1"/>
        </w:rPr>
        <w:t>Glimasiński</w:t>
      </w:r>
      <w:proofErr w:type="spellEnd"/>
      <w:r w:rsidRPr="00831745">
        <w:rPr>
          <w:rFonts w:eastAsia="Times New Roman"/>
          <w:color w:val="000000" w:themeColor="text1"/>
        </w:rPr>
        <w:t xml:space="preserve">, Bogna </w:t>
      </w:r>
      <w:proofErr w:type="spellStart"/>
      <w:r w:rsidRPr="00831745">
        <w:rPr>
          <w:rFonts w:eastAsia="Times New Roman"/>
          <w:color w:val="000000" w:themeColor="text1"/>
        </w:rPr>
        <w:t>Hes</w:t>
      </w:r>
      <w:proofErr w:type="spellEnd"/>
      <w:r w:rsidRPr="00831745">
        <w:rPr>
          <w:rFonts w:eastAsia="Times New Roman"/>
          <w:color w:val="000000" w:themeColor="text1"/>
        </w:rPr>
        <w:t xml:space="preserve">, Włodzimierz Justyna, Piotr </w:t>
      </w:r>
      <w:proofErr w:type="spellStart"/>
      <w:r w:rsidRPr="00831745">
        <w:rPr>
          <w:rFonts w:eastAsia="Times New Roman"/>
          <w:color w:val="000000" w:themeColor="text1"/>
        </w:rPr>
        <w:t>Kagankiewicz</w:t>
      </w:r>
      <w:proofErr w:type="spellEnd"/>
      <w:r w:rsidRPr="00831745">
        <w:rPr>
          <w:rFonts w:eastAsia="Times New Roman"/>
          <w:color w:val="000000" w:themeColor="text1"/>
        </w:rPr>
        <w:t xml:space="preserve">, Leon Karwat, Marek </w:t>
      </w:r>
      <w:proofErr w:type="spellStart"/>
      <w:r w:rsidRPr="00831745">
        <w:rPr>
          <w:rFonts w:eastAsia="Times New Roman"/>
          <w:color w:val="000000" w:themeColor="text1"/>
        </w:rPr>
        <w:t>Kociubiński</w:t>
      </w:r>
      <w:proofErr w:type="spellEnd"/>
      <w:r w:rsidRPr="00831745">
        <w:rPr>
          <w:rFonts w:eastAsia="Times New Roman"/>
          <w:color w:val="000000" w:themeColor="text1"/>
        </w:rPr>
        <w:t xml:space="preserve">, Bogumił Koziarski, Edmund Król, Mirosław Kukliński, Paweł Łuczak, Szymon Michalak, Marek Parada, Paweł Piwowarski, Teodora Sowik, Mariusz Strzępek , Martyna Wojciechowska, Tomasz </w:t>
      </w:r>
      <w:proofErr w:type="spellStart"/>
      <w:r w:rsidRPr="00831745">
        <w:rPr>
          <w:rFonts w:eastAsia="Times New Roman"/>
          <w:color w:val="000000" w:themeColor="text1"/>
        </w:rPr>
        <w:t>Zdonek</w:t>
      </w:r>
      <w:proofErr w:type="spellEnd"/>
      <w:r w:rsidRPr="00831745">
        <w:rPr>
          <w:rFonts w:eastAsia="Times New Roman"/>
          <w:color w:val="000000" w:themeColor="text1"/>
        </w:rPr>
        <w:t xml:space="preserve">, Sławomir </w:t>
      </w:r>
      <w:proofErr w:type="spellStart"/>
      <w:r w:rsidRPr="00831745">
        <w:rPr>
          <w:rFonts w:eastAsia="Times New Roman"/>
          <w:color w:val="000000" w:themeColor="text1"/>
        </w:rPr>
        <w:t>Żegota</w:t>
      </w:r>
      <w:proofErr w:type="spellEnd"/>
      <w:r w:rsidRPr="00831745">
        <w:rPr>
          <w:rFonts w:eastAsia="Times New Roman"/>
          <w:color w:val="000000" w:themeColor="text1"/>
        </w:rPr>
        <w:br/>
        <w:t>BRAK GŁOSU (2)</w:t>
      </w:r>
      <w:r w:rsidRPr="00831745">
        <w:rPr>
          <w:rFonts w:eastAsia="Times New Roman"/>
          <w:color w:val="000000" w:themeColor="text1"/>
        </w:rPr>
        <w:br/>
      </w:r>
      <w:r w:rsidRPr="00831745">
        <w:rPr>
          <w:rFonts w:eastAsia="Times New Roman"/>
          <w:color w:val="000000" w:themeColor="text1"/>
        </w:rPr>
        <w:lastRenderedPageBreak/>
        <w:t>Dariusz Kowalczyk, Mariusz Węgrzynowski</w:t>
      </w:r>
      <w:r w:rsidRPr="00831745">
        <w:rPr>
          <w:rFonts w:eastAsia="Times New Roman"/>
          <w:b/>
          <w:bCs/>
        </w:rPr>
        <w:br/>
      </w:r>
    </w:p>
    <w:p w14:paraId="7B8033B6" w14:textId="402948AD" w:rsidR="00C04086" w:rsidRPr="00187DA0" w:rsidRDefault="00C04086" w:rsidP="00C04086">
      <w:pPr>
        <w:rPr>
          <w:rFonts w:eastAsia="Times New Roman"/>
          <w:b/>
          <w:bCs/>
        </w:rPr>
      </w:pPr>
      <w:r>
        <w:rPr>
          <w:rFonts w:eastAsia="Times New Roman"/>
          <w:b/>
          <w:bCs/>
        </w:rPr>
        <w:t>Uchwała nr LXXXVIII/453/2024</w:t>
      </w:r>
      <w:r w:rsidR="00187DA0">
        <w:rPr>
          <w:rFonts w:eastAsia="Times New Roman"/>
          <w:b/>
          <w:bCs/>
        </w:rPr>
        <w:t xml:space="preserve"> Rady Powiatu w Tomaszowie Mazowieckim w sprawie </w:t>
      </w:r>
      <w:r w:rsidR="00187DA0" w:rsidRPr="00187DA0">
        <w:rPr>
          <w:rFonts w:eastAsia="Times New Roman"/>
          <w:b/>
          <w:bCs/>
        </w:rPr>
        <w:t>określenia zadań realizowanych przez powiat tomaszowski w 2024 roku w ramach rehabilitacji zawodowej i społecznej osób niepełnosprawnych oraz wysokości środków Państwowego Funduszu Rehabilitacji Osób Niepełnosprawnych,</w:t>
      </w:r>
      <w:r w:rsidR="00187DA0" w:rsidRPr="00187DA0">
        <w:rPr>
          <w:rFonts w:eastAsia="Times New Roman"/>
          <w:b/>
          <w:bCs/>
        </w:rPr>
        <w:br/>
      </w:r>
      <w:r w:rsidR="00187DA0" w:rsidRPr="00187DA0">
        <w:rPr>
          <w:rFonts w:eastAsia="Times New Roman"/>
          <w:b/>
          <w:bCs/>
        </w:rPr>
        <w:br/>
      </w:r>
    </w:p>
    <w:p w14:paraId="67B8074C" w14:textId="77777777" w:rsidR="00831745" w:rsidRDefault="00C04086" w:rsidP="00C04086">
      <w:pPr>
        <w:spacing w:after="240"/>
        <w:rPr>
          <w:rFonts w:eastAsia="Times New Roman"/>
        </w:rPr>
      </w:pPr>
      <w:r>
        <w:rPr>
          <w:rFonts w:eastAsia="Times New Roman"/>
        </w:rPr>
        <w:br/>
      </w:r>
      <w:r>
        <w:rPr>
          <w:rFonts w:eastAsia="Times New Roman"/>
        </w:rPr>
        <w:br/>
      </w:r>
      <w:r w:rsidR="00187DA0">
        <w:rPr>
          <w:rFonts w:eastAsia="Times New Roman"/>
        </w:rPr>
        <w:t>8</w:t>
      </w:r>
      <w:r>
        <w:rPr>
          <w:rFonts w:eastAsia="Times New Roman"/>
        </w:rPr>
        <w:t>. Rozpatrzenie projektu i podjęcie Uchwały Rady Powiatu w Tomaszowie Mazowieckim w sprawie wyrażenia zgody na zawarcie kolejnej umowy najmu pomieszczeń biurowych mieszczących się w budynku przy ul. Św. Antoniego 41 w Tomaszowie Mazowieckim, w trybie bezprzetargowym,</w:t>
      </w:r>
      <w:r>
        <w:rPr>
          <w:rFonts w:eastAsia="Times New Roman"/>
        </w:rPr>
        <w:br/>
      </w:r>
    </w:p>
    <w:p w14:paraId="6ACAAF2A" w14:textId="77777777" w:rsidR="00831745" w:rsidRDefault="00831745" w:rsidP="00C04086">
      <w:pPr>
        <w:spacing w:after="240"/>
      </w:pPr>
      <w:r w:rsidRPr="00831745">
        <w:rPr>
          <w:rFonts w:eastAsia="Times New Roman"/>
          <w:u w:val="single"/>
        </w:rPr>
        <w:t xml:space="preserve">Naczelnik </w:t>
      </w:r>
      <w:r w:rsidRPr="00831745">
        <w:rPr>
          <w:u w:val="single"/>
        </w:rPr>
        <w:t xml:space="preserve"> Wydziału Gospodarki i Nieruchomościami  Dorota Malik</w:t>
      </w:r>
      <w:r>
        <w:t>- przedstawiła powyższy projekt uchwały, który stanowi załącznik do niniejszego protokołu.</w:t>
      </w:r>
    </w:p>
    <w:p w14:paraId="70991624" w14:textId="77777777" w:rsidR="00831745" w:rsidRDefault="00831745" w:rsidP="00C04086">
      <w:pPr>
        <w:spacing w:after="240"/>
        <w:rPr>
          <w:rFonts w:eastAsia="Times New Roman"/>
        </w:rPr>
      </w:pPr>
      <w:r w:rsidRPr="00831745">
        <w:rPr>
          <w:bCs/>
          <w:u w:val="single"/>
        </w:rPr>
        <w:t>Przewodnicząca Rady Powiatu Wacława Bąk</w:t>
      </w:r>
      <w:r>
        <w:rPr>
          <w:rFonts w:eastAsia="Times New Roman"/>
        </w:rPr>
        <w:t xml:space="preserve">- poprosiła o przedstawienie opinii przewodniczącego Komisji Budżetu i Planowania Gospodarczego Piotra </w:t>
      </w:r>
      <w:proofErr w:type="spellStart"/>
      <w:r>
        <w:rPr>
          <w:rFonts w:eastAsia="Times New Roman"/>
        </w:rPr>
        <w:t>Kagankiewicza</w:t>
      </w:r>
      <w:proofErr w:type="spellEnd"/>
    </w:p>
    <w:p w14:paraId="7F384A9D" w14:textId="7C5655C7" w:rsidR="00831745" w:rsidRPr="00831745" w:rsidRDefault="00831745" w:rsidP="00831745">
      <w:pPr>
        <w:rPr>
          <w:rFonts w:eastAsiaTheme="minorHAnsi"/>
          <w:lang w:eastAsia="en-US"/>
        </w:rPr>
      </w:pPr>
      <w:r w:rsidRPr="00831745">
        <w:rPr>
          <w:rFonts w:eastAsiaTheme="minorHAnsi"/>
          <w:bCs/>
          <w:u w:val="single"/>
          <w:lang w:eastAsia="en-US"/>
        </w:rPr>
        <w:t xml:space="preserve">Przewodniczący Komisji budżetu i planowania gospodarczego Rady Powiatu- Piotr </w:t>
      </w:r>
      <w:proofErr w:type="spellStart"/>
      <w:r w:rsidRPr="00831745">
        <w:rPr>
          <w:rFonts w:eastAsiaTheme="minorHAnsi"/>
          <w:bCs/>
          <w:u w:val="single"/>
          <w:lang w:eastAsia="en-US"/>
        </w:rPr>
        <w:t>Kagankiewicz</w:t>
      </w:r>
      <w:proofErr w:type="spellEnd"/>
      <w:r w:rsidRPr="00831745">
        <w:rPr>
          <w:rFonts w:eastAsiaTheme="minorHAnsi"/>
          <w:b/>
          <w:lang w:eastAsia="en-US"/>
        </w:rPr>
        <w:br/>
      </w:r>
      <w:r w:rsidRPr="00831745">
        <w:rPr>
          <w:rFonts w:eastAsiaTheme="minorHAnsi"/>
          <w:lang w:eastAsia="en-US"/>
        </w:rPr>
        <w:t xml:space="preserve">- Komisja pozytywnie zaopiniowała </w:t>
      </w:r>
      <w:r>
        <w:rPr>
          <w:rFonts w:eastAsiaTheme="minorHAnsi"/>
          <w:lang w:eastAsia="en-US"/>
        </w:rPr>
        <w:t>projekt uchwały.</w:t>
      </w:r>
      <w:r w:rsidRPr="00831745">
        <w:rPr>
          <w:rFonts w:eastAsiaTheme="minorHAnsi"/>
          <w:lang w:eastAsia="en-US"/>
        </w:rPr>
        <w:t xml:space="preserve"> </w:t>
      </w:r>
      <w:r w:rsidRPr="00831745">
        <w:rPr>
          <w:rFonts w:eastAsiaTheme="minorHAnsi"/>
          <w:lang w:eastAsia="en-US"/>
        </w:rPr>
        <w:br/>
      </w:r>
    </w:p>
    <w:p w14:paraId="004CBCEA" w14:textId="3B0B534F" w:rsidR="00C04086" w:rsidRDefault="00831745" w:rsidP="00C04086">
      <w:pPr>
        <w:spacing w:after="240"/>
        <w:rPr>
          <w:rFonts w:eastAsia="Times New Roman"/>
        </w:rPr>
      </w:pPr>
      <w:r w:rsidRPr="00831745">
        <w:rPr>
          <w:rFonts w:eastAsia="Times New Roman"/>
        </w:rPr>
        <w:br/>
      </w:r>
      <w:r w:rsidR="00C04086" w:rsidRPr="00831745">
        <w:rPr>
          <w:rFonts w:eastAsia="Times New Roman"/>
        </w:rPr>
        <w:br/>
      </w:r>
      <w:r w:rsidR="00C04086">
        <w:rPr>
          <w:rFonts w:eastAsia="Times New Roman"/>
        </w:rPr>
        <w:br/>
      </w:r>
      <w:r w:rsidR="00C04086">
        <w:rPr>
          <w:rFonts w:eastAsia="Times New Roman"/>
        </w:rPr>
        <w:br/>
      </w:r>
      <w:r w:rsidR="00C04086">
        <w:rPr>
          <w:rFonts w:eastAsia="Times New Roman"/>
          <w:b/>
          <w:bCs/>
          <w:u w:val="single"/>
        </w:rPr>
        <w:t>Głosowano w sprawie:</w:t>
      </w:r>
      <w:r w:rsidR="00C04086">
        <w:rPr>
          <w:rFonts w:eastAsia="Times New Roman"/>
        </w:rPr>
        <w:br/>
        <w:t xml:space="preserve">Rozpatrzenie projektu i podjęcie Uchwały Rady Powiatu w Tomaszowie Mazowieckim w sprawie wyrażenia zgody na zawarcie kolejnej umowy najmu pomieszczeń biurowych mieszczących się w budynku przy ul. Św. Antoniego 41 w Tomaszowie Mazowieckim, w trybie bezprzetargowym,. </w:t>
      </w:r>
      <w:r w:rsidR="00C04086">
        <w:rPr>
          <w:rFonts w:eastAsia="Times New Roman"/>
        </w:rPr>
        <w:br/>
      </w:r>
      <w:r w:rsidR="00C04086">
        <w:rPr>
          <w:rFonts w:eastAsia="Times New Roman"/>
        </w:rPr>
        <w:br/>
      </w:r>
      <w:r w:rsidR="00C04086">
        <w:rPr>
          <w:rStyle w:val="Pogrubienie"/>
          <w:rFonts w:eastAsia="Times New Roman"/>
          <w:u w:val="single"/>
        </w:rPr>
        <w:t>Wyniki głosowania</w:t>
      </w:r>
      <w:r w:rsidR="00C04086">
        <w:rPr>
          <w:rFonts w:eastAsia="Times New Roman"/>
        </w:rPr>
        <w:br/>
        <w:t>ZA: 21, PRZECIW: 0, WSTRZYMUJĘ SIĘ: 0, BRAK GŁOSU: 2, NIEOBECNI: 0</w:t>
      </w:r>
      <w:r w:rsidR="00C04086">
        <w:rPr>
          <w:rFonts w:eastAsia="Times New Roman"/>
        </w:rPr>
        <w:br/>
      </w:r>
      <w:r w:rsidR="00C04086">
        <w:rPr>
          <w:rFonts w:eastAsia="Times New Roman"/>
        </w:rPr>
        <w:br/>
      </w:r>
      <w:r w:rsidR="00C04086">
        <w:rPr>
          <w:rFonts w:eastAsia="Times New Roman"/>
          <w:u w:val="single"/>
        </w:rPr>
        <w:t>Wyniki imienne:</w:t>
      </w:r>
      <w:r w:rsidR="00C04086">
        <w:rPr>
          <w:rFonts w:eastAsia="Times New Roman"/>
        </w:rPr>
        <w:br/>
        <w:t>ZA (21)</w:t>
      </w:r>
      <w:r w:rsidR="00C04086">
        <w:rPr>
          <w:rFonts w:eastAsia="Times New Roman"/>
        </w:rPr>
        <w:br/>
        <w:t xml:space="preserve">Wacława Bąk, Krzysztof Biskup, Monika Dziedzic-Marciniak, Grzegorz </w:t>
      </w:r>
      <w:proofErr w:type="spellStart"/>
      <w:r w:rsidR="00C04086">
        <w:rPr>
          <w:rFonts w:eastAsia="Times New Roman"/>
        </w:rPr>
        <w:t>Glimasiński</w:t>
      </w:r>
      <w:proofErr w:type="spellEnd"/>
      <w:r w:rsidR="00C04086">
        <w:rPr>
          <w:rFonts w:eastAsia="Times New Roman"/>
        </w:rPr>
        <w:t xml:space="preserve">, Bogna </w:t>
      </w:r>
      <w:proofErr w:type="spellStart"/>
      <w:r w:rsidR="00C04086">
        <w:rPr>
          <w:rFonts w:eastAsia="Times New Roman"/>
        </w:rPr>
        <w:t>Hes</w:t>
      </w:r>
      <w:proofErr w:type="spellEnd"/>
      <w:r w:rsidR="00C04086">
        <w:rPr>
          <w:rFonts w:eastAsia="Times New Roman"/>
        </w:rPr>
        <w:t xml:space="preserve">, Włodzimierz Justyna, Piotr </w:t>
      </w:r>
      <w:proofErr w:type="spellStart"/>
      <w:r w:rsidR="00C04086">
        <w:rPr>
          <w:rFonts w:eastAsia="Times New Roman"/>
        </w:rPr>
        <w:t>Kagankiewicz</w:t>
      </w:r>
      <w:proofErr w:type="spellEnd"/>
      <w:r w:rsidR="00C04086">
        <w:rPr>
          <w:rFonts w:eastAsia="Times New Roman"/>
        </w:rPr>
        <w:t xml:space="preserve">, Leon Karwat, Marek </w:t>
      </w:r>
      <w:proofErr w:type="spellStart"/>
      <w:r w:rsidR="00C04086">
        <w:rPr>
          <w:rFonts w:eastAsia="Times New Roman"/>
        </w:rPr>
        <w:t>Kociubiński</w:t>
      </w:r>
      <w:proofErr w:type="spellEnd"/>
      <w:r w:rsidR="00C04086">
        <w:rPr>
          <w:rFonts w:eastAsia="Times New Roman"/>
        </w:rPr>
        <w:t xml:space="preserve">, Dariusz Kowalczyk, Bogumił Koziarski, Edmund Król, Mirosław Kukliński, Paweł Łuczak, Szymon Michalak, Marek Parada, Teodora Sowik, Mariusz Strzępek , Martyna Wojciechowska, Tomasz </w:t>
      </w:r>
      <w:proofErr w:type="spellStart"/>
      <w:r w:rsidR="00C04086">
        <w:rPr>
          <w:rFonts w:eastAsia="Times New Roman"/>
        </w:rPr>
        <w:t>Zdonek</w:t>
      </w:r>
      <w:proofErr w:type="spellEnd"/>
      <w:r w:rsidR="00C04086">
        <w:rPr>
          <w:rFonts w:eastAsia="Times New Roman"/>
        </w:rPr>
        <w:t xml:space="preserve">, Sławomir </w:t>
      </w:r>
      <w:proofErr w:type="spellStart"/>
      <w:r w:rsidR="00C04086">
        <w:rPr>
          <w:rFonts w:eastAsia="Times New Roman"/>
        </w:rPr>
        <w:t>Żegota</w:t>
      </w:r>
      <w:proofErr w:type="spellEnd"/>
      <w:r w:rsidR="00C04086">
        <w:rPr>
          <w:rFonts w:eastAsia="Times New Roman"/>
        </w:rPr>
        <w:br/>
        <w:t>BRAK GŁOSU (2)</w:t>
      </w:r>
      <w:r w:rsidR="00C04086">
        <w:rPr>
          <w:rFonts w:eastAsia="Times New Roman"/>
        </w:rPr>
        <w:br/>
        <w:t>Paweł Piwowarski, Mariusz Węgrzynowski</w:t>
      </w:r>
      <w:r w:rsidR="00C04086">
        <w:rPr>
          <w:rFonts w:eastAsia="Times New Roman"/>
        </w:rPr>
        <w:br/>
      </w:r>
    </w:p>
    <w:p w14:paraId="1AF810C9" w14:textId="40BF9E59" w:rsidR="00C04086" w:rsidRDefault="00C04086" w:rsidP="00C04086">
      <w:pPr>
        <w:rPr>
          <w:rFonts w:eastAsia="Times New Roman"/>
        </w:rPr>
      </w:pPr>
      <w:r>
        <w:rPr>
          <w:rFonts w:eastAsia="Times New Roman"/>
          <w:b/>
          <w:bCs/>
        </w:rPr>
        <w:lastRenderedPageBreak/>
        <w:t>Uchwała nr LXXXVIII/454/2024</w:t>
      </w:r>
      <w:r w:rsidR="00831745">
        <w:rPr>
          <w:rFonts w:eastAsia="Times New Roman"/>
          <w:b/>
          <w:bCs/>
        </w:rPr>
        <w:t xml:space="preserve"> Rady Powiatu w Tomaszowie Mazowieckim w sprawie </w:t>
      </w:r>
      <w:r w:rsidR="00831745" w:rsidRPr="00831745">
        <w:rPr>
          <w:rFonts w:eastAsia="Times New Roman"/>
          <w:b/>
          <w:bCs/>
        </w:rPr>
        <w:t>wyrażenia zgody na zawarcie kolejnej umowy najmu pomieszczeń biurowych mieszczących się w budynku przy ul. Św. Antoniego 41 w Tomaszowie Mazowieckim, w trybie bezprzetargowym</w:t>
      </w:r>
    </w:p>
    <w:p w14:paraId="3453F6FC" w14:textId="07406ADB" w:rsidR="00831745" w:rsidRDefault="00C04086" w:rsidP="00831745">
      <w:pPr>
        <w:spacing w:after="240"/>
      </w:pPr>
      <w:r>
        <w:rPr>
          <w:rFonts w:eastAsia="Times New Roman"/>
        </w:rPr>
        <w:br/>
      </w:r>
      <w:r>
        <w:rPr>
          <w:rFonts w:eastAsia="Times New Roman"/>
        </w:rPr>
        <w:br/>
      </w:r>
      <w:r w:rsidRPr="00595DE0">
        <w:rPr>
          <w:rFonts w:eastAsia="Times New Roman"/>
          <w:color w:val="000000" w:themeColor="text1"/>
        </w:rPr>
        <w:br/>
      </w:r>
      <w:r w:rsidR="00EB7202">
        <w:rPr>
          <w:rFonts w:eastAsia="Times New Roman"/>
          <w:color w:val="000000" w:themeColor="text1"/>
        </w:rPr>
        <w:t>9</w:t>
      </w:r>
      <w:r w:rsidRPr="00595DE0">
        <w:rPr>
          <w:rFonts w:eastAsia="Times New Roman"/>
          <w:color w:val="000000" w:themeColor="text1"/>
        </w:rPr>
        <w:t xml:space="preserve">. Rozpatrzenie projektu i podjęcie Uchwały Rady Powiatu w Tomaszowie Mazowieckim w sprawie </w:t>
      </w:r>
      <w:bookmarkStart w:id="4" w:name="_Hlk163650823"/>
      <w:r w:rsidRPr="00595DE0">
        <w:rPr>
          <w:rFonts w:eastAsia="Times New Roman"/>
          <w:color w:val="000000" w:themeColor="text1"/>
        </w:rPr>
        <w:t>wyrażenia zgody na zawarcie kolejnej umowy najmu pomieszczenia biurowego mieszczącego się w budynku przy ul. Św. Antoniego 41 w Tomaszowie mazowieckim, w trybie bezprzetargowym</w:t>
      </w:r>
      <w:bookmarkEnd w:id="4"/>
      <w:r w:rsidRPr="00595DE0">
        <w:rPr>
          <w:rFonts w:eastAsia="Times New Roman"/>
          <w:color w:val="000000" w:themeColor="text1"/>
        </w:rPr>
        <w:t>,</w:t>
      </w:r>
      <w:r w:rsidRPr="00595DE0">
        <w:rPr>
          <w:rFonts w:eastAsia="Times New Roman"/>
          <w:color w:val="000000" w:themeColor="text1"/>
        </w:rPr>
        <w:br/>
      </w:r>
      <w:r>
        <w:rPr>
          <w:rFonts w:eastAsia="Times New Roman"/>
        </w:rPr>
        <w:br/>
      </w:r>
      <w:r w:rsidR="00831745" w:rsidRPr="00831745">
        <w:rPr>
          <w:rFonts w:eastAsia="Times New Roman"/>
          <w:u w:val="single"/>
        </w:rPr>
        <w:t xml:space="preserve">Naczelnik </w:t>
      </w:r>
      <w:r w:rsidR="00831745" w:rsidRPr="00831745">
        <w:rPr>
          <w:u w:val="single"/>
        </w:rPr>
        <w:t xml:space="preserve"> Wydziału Gospodarki i Nieruchomościami  Dorota Malik</w:t>
      </w:r>
      <w:r w:rsidR="00831745">
        <w:t>- przedstawiła powyższy projekt uchwały, który stanowi załącznik do niniejszego protokołu.</w:t>
      </w:r>
    </w:p>
    <w:p w14:paraId="665157AB" w14:textId="77777777" w:rsidR="00831745" w:rsidRDefault="00C04086" w:rsidP="00831745">
      <w:pPr>
        <w:spacing w:after="240"/>
        <w:rPr>
          <w:rFonts w:eastAsia="Times New Roman"/>
        </w:rPr>
      </w:pPr>
      <w:r>
        <w:rPr>
          <w:rFonts w:eastAsia="Times New Roman"/>
        </w:rPr>
        <w:br/>
      </w:r>
      <w:r w:rsidR="00831745" w:rsidRPr="00831745">
        <w:rPr>
          <w:bCs/>
          <w:u w:val="single"/>
        </w:rPr>
        <w:t>Przewodnicząca Rady Powiatu Wacława Bąk</w:t>
      </w:r>
      <w:r w:rsidR="00831745">
        <w:rPr>
          <w:rFonts w:eastAsia="Times New Roman"/>
        </w:rPr>
        <w:t xml:space="preserve">- poprosiła o przedstawienie opinii przewodniczącego Komisji Budżetu i Planowania Gospodarczego Piotra </w:t>
      </w:r>
      <w:proofErr w:type="spellStart"/>
      <w:r w:rsidR="00831745">
        <w:rPr>
          <w:rFonts w:eastAsia="Times New Roman"/>
        </w:rPr>
        <w:t>Kagankiewicza</w:t>
      </w:r>
      <w:proofErr w:type="spellEnd"/>
    </w:p>
    <w:p w14:paraId="599D304F" w14:textId="77777777" w:rsidR="00831745" w:rsidRPr="00831745" w:rsidRDefault="00831745" w:rsidP="00831745">
      <w:pPr>
        <w:rPr>
          <w:rFonts w:eastAsiaTheme="minorHAnsi"/>
          <w:lang w:eastAsia="en-US"/>
        </w:rPr>
      </w:pPr>
      <w:r w:rsidRPr="00831745">
        <w:rPr>
          <w:rFonts w:eastAsiaTheme="minorHAnsi"/>
          <w:bCs/>
          <w:u w:val="single"/>
          <w:lang w:eastAsia="en-US"/>
        </w:rPr>
        <w:t xml:space="preserve">Przewodniczący Komisji budżetu i planowania gospodarczego Rady Powiatu- Piotr </w:t>
      </w:r>
      <w:proofErr w:type="spellStart"/>
      <w:r w:rsidRPr="00831745">
        <w:rPr>
          <w:rFonts w:eastAsiaTheme="minorHAnsi"/>
          <w:bCs/>
          <w:u w:val="single"/>
          <w:lang w:eastAsia="en-US"/>
        </w:rPr>
        <w:t>Kagankiewicz</w:t>
      </w:r>
      <w:proofErr w:type="spellEnd"/>
      <w:r w:rsidRPr="00831745">
        <w:rPr>
          <w:rFonts w:eastAsiaTheme="minorHAnsi"/>
          <w:b/>
          <w:lang w:eastAsia="en-US"/>
        </w:rPr>
        <w:br/>
      </w:r>
      <w:r w:rsidRPr="00831745">
        <w:rPr>
          <w:rFonts w:eastAsiaTheme="minorHAnsi"/>
          <w:lang w:eastAsia="en-US"/>
        </w:rPr>
        <w:t xml:space="preserve">- Komisja pozytywnie zaopiniowała </w:t>
      </w:r>
      <w:r>
        <w:rPr>
          <w:rFonts w:eastAsiaTheme="minorHAnsi"/>
          <w:lang w:eastAsia="en-US"/>
        </w:rPr>
        <w:t>projekt uchwały.</w:t>
      </w:r>
      <w:r w:rsidRPr="00831745">
        <w:rPr>
          <w:rFonts w:eastAsiaTheme="minorHAnsi"/>
          <w:lang w:eastAsia="en-US"/>
        </w:rPr>
        <w:t xml:space="preserve"> </w:t>
      </w:r>
      <w:r w:rsidRPr="00831745">
        <w:rPr>
          <w:rFonts w:eastAsiaTheme="minorHAnsi"/>
          <w:lang w:eastAsia="en-US"/>
        </w:rPr>
        <w:br/>
      </w:r>
    </w:p>
    <w:p w14:paraId="18288A61" w14:textId="7E5323D5" w:rsidR="00831745" w:rsidRDefault="00831745" w:rsidP="00C04086">
      <w:pPr>
        <w:spacing w:after="240"/>
        <w:rPr>
          <w:rFonts w:eastAsia="Times New Roman"/>
        </w:rPr>
      </w:pPr>
    </w:p>
    <w:p w14:paraId="39A8B634" w14:textId="45C4561E" w:rsidR="00C04086" w:rsidRDefault="00C04086" w:rsidP="00C04086">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wyrażenia zgody na zawarcie kolejnej umowy najmu pomieszczenia biurowego mieszczącego się w budynku przy ul. Św. Antoniego 41 w Tomaszowie mazowieckim, w trybie bezprzetargowym,.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Bogumił Koziarski, Edmund Król, Mirosław Kukliński, Paweł Łuczak, Szymon Michalak, Marek Parada, Teodora Sowik, Mariusz Strzępek , Martyna Wojciechowska, Tomasz </w:t>
      </w:r>
      <w:proofErr w:type="spellStart"/>
      <w:r>
        <w:rPr>
          <w:rFonts w:eastAsia="Times New Roman"/>
        </w:rPr>
        <w:t>Zdonek</w:t>
      </w:r>
      <w:proofErr w:type="spellEnd"/>
      <w:r>
        <w:rPr>
          <w:rFonts w:eastAsia="Times New Roman"/>
        </w:rPr>
        <w:t xml:space="preserve">, Sławomir </w:t>
      </w:r>
      <w:proofErr w:type="spellStart"/>
      <w:r>
        <w:rPr>
          <w:rFonts w:eastAsia="Times New Roman"/>
        </w:rPr>
        <w:t>Żegota</w:t>
      </w:r>
      <w:proofErr w:type="spellEnd"/>
      <w:r>
        <w:rPr>
          <w:rFonts w:eastAsia="Times New Roman"/>
        </w:rPr>
        <w:br/>
        <w:t>BRAK GŁOSU (3)</w:t>
      </w:r>
      <w:r>
        <w:rPr>
          <w:rFonts w:eastAsia="Times New Roman"/>
        </w:rPr>
        <w:br/>
        <w:t>Dariusz Kowalczyk, Paweł Piwowarski, Mariusz Węgrzynowski</w:t>
      </w:r>
      <w:r>
        <w:rPr>
          <w:rFonts w:eastAsia="Times New Roman"/>
        </w:rPr>
        <w:br/>
      </w:r>
    </w:p>
    <w:p w14:paraId="1862C02F" w14:textId="78100A1D" w:rsidR="00C04086" w:rsidRPr="00B3417C" w:rsidRDefault="00C04086" w:rsidP="00C04086">
      <w:pPr>
        <w:rPr>
          <w:rFonts w:eastAsia="Times New Roman"/>
          <w:b/>
          <w:bCs/>
        </w:rPr>
      </w:pPr>
      <w:r>
        <w:rPr>
          <w:rFonts w:eastAsia="Times New Roman"/>
          <w:b/>
          <w:bCs/>
        </w:rPr>
        <w:t>Uchwała nr LXXXVIII/455/2024</w:t>
      </w:r>
      <w:r w:rsidR="00595DE0">
        <w:rPr>
          <w:rFonts w:eastAsia="Times New Roman"/>
          <w:b/>
          <w:bCs/>
        </w:rPr>
        <w:t xml:space="preserve"> Rady Powiatu w Tomaszowie Mazowieckim w sprawie</w:t>
      </w:r>
      <w:r w:rsidR="00B3417C">
        <w:rPr>
          <w:rFonts w:eastAsia="Times New Roman"/>
          <w:b/>
          <w:bCs/>
        </w:rPr>
        <w:t xml:space="preserve"> </w:t>
      </w:r>
      <w:r w:rsidR="00B3417C" w:rsidRPr="00B3417C">
        <w:rPr>
          <w:rFonts w:eastAsia="Times New Roman"/>
          <w:b/>
          <w:bCs/>
          <w:color w:val="000000" w:themeColor="text1"/>
        </w:rPr>
        <w:t xml:space="preserve">wyrażenia zgody na zawarcie kolejnej umowy najmu pomieszczenia biurowego mieszczącego się w budynku przy ul. Św. Antoniego 41 w Tomaszowie </w:t>
      </w:r>
      <w:r w:rsidR="00B3417C">
        <w:rPr>
          <w:rFonts w:eastAsia="Times New Roman"/>
          <w:b/>
          <w:bCs/>
          <w:color w:val="000000" w:themeColor="text1"/>
        </w:rPr>
        <w:t>M</w:t>
      </w:r>
      <w:r w:rsidR="00B3417C" w:rsidRPr="00B3417C">
        <w:rPr>
          <w:rFonts w:eastAsia="Times New Roman"/>
          <w:b/>
          <w:bCs/>
          <w:color w:val="000000" w:themeColor="text1"/>
        </w:rPr>
        <w:t>azowieckim, w trybie bezprzetargowym</w:t>
      </w:r>
      <w:r w:rsidR="00B3417C">
        <w:rPr>
          <w:rFonts w:eastAsia="Times New Roman"/>
          <w:b/>
          <w:bCs/>
          <w:color w:val="000000" w:themeColor="text1"/>
        </w:rPr>
        <w:t>.</w:t>
      </w:r>
    </w:p>
    <w:p w14:paraId="0FCCC5FF" w14:textId="13F3C162" w:rsidR="00F279D0" w:rsidRPr="00F7077F" w:rsidRDefault="00C04086" w:rsidP="00F279D0">
      <w:pPr>
        <w:spacing w:after="240"/>
        <w:rPr>
          <w:rFonts w:eastAsia="Times New Roman"/>
          <w:u w:val="single"/>
        </w:rPr>
      </w:pPr>
      <w:r>
        <w:rPr>
          <w:rFonts w:eastAsia="Times New Roman"/>
        </w:rPr>
        <w:lastRenderedPageBreak/>
        <w:br/>
      </w:r>
      <w:r>
        <w:rPr>
          <w:rFonts w:eastAsia="Times New Roman"/>
        </w:rPr>
        <w:br/>
      </w:r>
      <w:r>
        <w:rPr>
          <w:rFonts w:eastAsia="Times New Roman"/>
        </w:rPr>
        <w:br/>
      </w:r>
      <w:r w:rsidRPr="00F7077F">
        <w:rPr>
          <w:rFonts w:eastAsia="Times New Roman"/>
          <w:color w:val="000000" w:themeColor="text1"/>
        </w:rPr>
        <w:t>1</w:t>
      </w:r>
      <w:r w:rsidR="00EB7202">
        <w:rPr>
          <w:rFonts w:eastAsia="Times New Roman"/>
          <w:color w:val="000000" w:themeColor="text1"/>
        </w:rPr>
        <w:t>0</w:t>
      </w:r>
      <w:r w:rsidRPr="00F7077F">
        <w:rPr>
          <w:rFonts w:eastAsia="Times New Roman"/>
          <w:color w:val="000000" w:themeColor="text1"/>
        </w:rPr>
        <w:t>. Rozpatrzenie projektu i podjęcie Uchwały Rady Powiatu w Tomaszowie Mazowieckim w sprawie wyrażenia zgody w trybie bezprzetargowym, na zawarcie kolejnej umowy nieodpłatnego użytkowania nieruchomości położonej w Tomaszowie Mazowieckim przy ul. Farbiarskiej 20/24, na rzecz Powiatowego Centrum Animacji Społecznej w Tomaszowie Mazowieckim. (punkt zdjęto z porządku obrad)</w:t>
      </w:r>
      <w:r w:rsidRPr="00F7077F">
        <w:rPr>
          <w:rFonts w:eastAsia="Times New Roman"/>
          <w:u w:val="single"/>
        </w:rPr>
        <w:br/>
      </w:r>
    </w:p>
    <w:p w14:paraId="53F67BDF" w14:textId="2EA1C9F0" w:rsidR="00F279D0" w:rsidRDefault="00F279D0" w:rsidP="00F279D0">
      <w:pPr>
        <w:spacing w:after="240"/>
      </w:pPr>
      <w:r w:rsidRPr="00831745">
        <w:rPr>
          <w:rFonts w:eastAsia="Times New Roman"/>
          <w:u w:val="single"/>
        </w:rPr>
        <w:t xml:space="preserve">Naczelnik </w:t>
      </w:r>
      <w:r w:rsidRPr="00831745">
        <w:rPr>
          <w:u w:val="single"/>
        </w:rPr>
        <w:t xml:space="preserve"> Wydziału Gospodarki i Nieruchomościami  Dorota Malik</w:t>
      </w:r>
      <w:r>
        <w:t>- przedstawiła powyższy projekt uchwały, który stanowi załącznik do niniejszego protokołu.</w:t>
      </w:r>
    </w:p>
    <w:p w14:paraId="31FB0250" w14:textId="77777777" w:rsidR="00F279D0" w:rsidRDefault="00F279D0" w:rsidP="00F279D0">
      <w:pPr>
        <w:spacing w:after="240"/>
        <w:rPr>
          <w:rFonts w:eastAsia="Times New Roman"/>
        </w:rPr>
      </w:pPr>
      <w:r>
        <w:rPr>
          <w:rFonts w:eastAsia="Times New Roman"/>
        </w:rPr>
        <w:br/>
      </w:r>
      <w:r w:rsidRPr="00831745">
        <w:rPr>
          <w:bCs/>
          <w:u w:val="single"/>
        </w:rPr>
        <w:t>Przewodnicząca Rady Powiatu Wacława Bąk</w:t>
      </w:r>
      <w:r>
        <w:rPr>
          <w:rFonts w:eastAsia="Times New Roman"/>
        </w:rPr>
        <w:t xml:space="preserve">- poprosiła o przedstawienie opinii przewodniczącego Komisji Budżetu i Planowania Gospodarczego Piotra </w:t>
      </w:r>
      <w:proofErr w:type="spellStart"/>
      <w:r>
        <w:rPr>
          <w:rFonts w:eastAsia="Times New Roman"/>
        </w:rPr>
        <w:t>Kagankiewicza</w:t>
      </w:r>
      <w:proofErr w:type="spellEnd"/>
    </w:p>
    <w:p w14:paraId="1B083EC5" w14:textId="28EC40B0" w:rsidR="00F279D0" w:rsidRDefault="00F279D0" w:rsidP="00F279D0">
      <w:pPr>
        <w:spacing w:after="240"/>
        <w:rPr>
          <w:rFonts w:eastAsia="Times New Roman"/>
        </w:rPr>
      </w:pPr>
      <w:r w:rsidRPr="00831745">
        <w:rPr>
          <w:rFonts w:eastAsiaTheme="minorHAnsi"/>
          <w:bCs/>
          <w:u w:val="single"/>
          <w:lang w:eastAsia="en-US"/>
        </w:rPr>
        <w:t xml:space="preserve">Przewodniczący Komisji budżetu i planowania gospodarczego Rady Powiatu- Piotr </w:t>
      </w:r>
      <w:proofErr w:type="spellStart"/>
      <w:r w:rsidRPr="00831745">
        <w:rPr>
          <w:rFonts w:eastAsiaTheme="minorHAnsi"/>
          <w:bCs/>
          <w:u w:val="single"/>
          <w:lang w:eastAsia="en-US"/>
        </w:rPr>
        <w:t>Kagankiewicz</w:t>
      </w:r>
      <w:proofErr w:type="spellEnd"/>
      <w:r w:rsidRPr="00831745">
        <w:rPr>
          <w:rFonts w:eastAsiaTheme="minorHAnsi"/>
          <w:b/>
          <w:lang w:eastAsia="en-US"/>
        </w:rPr>
        <w:br/>
      </w:r>
      <w:r>
        <w:t>-Komisja Budżetu i Planowania Gospodarczego akurat ten projekt uchwały zaopiniowała negatywnie, niemniej jednak po dłuższej dyskusji być może skłonna była zmienić tę decyzję, gdyż opinia komisji powstała nie mając pełnej wiedzy na temat argumentacji tego projektu uchwały. Ale niemniej jednak też nie znaleźliśmy podstaw do reasumpcji głosowania, więc ostateczną wolę radni Komisji Budżetu wyrażą podczas tego głosowania. Z punktu formalnego opinia była negatywna.</w:t>
      </w:r>
    </w:p>
    <w:p w14:paraId="5297D272" w14:textId="77777777" w:rsidR="00F279D0" w:rsidRDefault="00F279D0" w:rsidP="00F279D0">
      <w:pPr>
        <w:spacing w:after="240"/>
        <w:rPr>
          <w:rFonts w:eastAsia="Times New Roman"/>
        </w:rPr>
      </w:pPr>
    </w:p>
    <w:p w14:paraId="596C459B" w14:textId="4455EDBB" w:rsidR="00BE459F" w:rsidRPr="00BE459F" w:rsidRDefault="00AE7A68" w:rsidP="00BE459F">
      <w:pPr>
        <w:rPr>
          <w:rFonts w:eastAsia="Times New Roman"/>
          <w:bCs/>
          <w:u w:val="single"/>
        </w:rPr>
      </w:pPr>
      <w:r w:rsidRPr="00BE459F">
        <w:rPr>
          <w:bCs/>
          <w:u w:val="single"/>
        </w:rPr>
        <w:t xml:space="preserve">Przewodnicząca Rady Powiatu Wacława Bąk- </w:t>
      </w:r>
      <w:r w:rsidRPr="00BE459F">
        <w:rPr>
          <w:bCs/>
        </w:rPr>
        <w:t>powiedziała</w:t>
      </w:r>
      <w:r w:rsidR="00BE459F" w:rsidRPr="00BE459F">
        <w:rPr>
          <w:bCs/>
        </w:rPr>
        <w:t xml:space="preserve"> </w:t>
      </w:r>
      <w:r w:rsidRPr="00BE459F">
        <w:rPr>
          <w:bCs/>
        </w:rPr>
        <w:t>,że ma wątpl</w:t>
      </w:r>
      <w:r w:rsidR="00BE459F" w:rsidRPr="00BE459F">
        <w:rPr>
          <w:bCs/>
        </w:rPr>
        <w:t xml:space="preserve">iwości dotyczące tej uchwały i </w:t>
      </w:r>
      <w:r w:rsidR="00BE459F" w:rsidRPr="00BE459F">
        <w:rPr>
          <w:rFonts w:eastAsiaTheme="minorHAnsi"/>
          <w:lang w:eastAsia="en-US"/>
        </w:rPr>
        <w:t>że aktualnie trwająca umowa jest umową, która jest ważna do 31 grudnia 2026 roku. My jesteśmy póki co 1 marca 2024. W moim rozumieniu uwzględniając specyfikę w jakiej się wszyscy znajdujemy, a mianowicie to jest koniec naszej kadencji. Za chwilę odbędą się wybory, zasiądzie nowa rada. Jestem przeciwna temu, żeby członkom nowej rady pisać scenariusze i decydować za nich w sprawach dosyć zasadniczych. I ja nie widzę uzasadnienia dla tego, dla tego projektu uchwały. Uważam, że decyzje w tej sprawie powinna nowa, podjąć nowa rada</w:t>
      </w:r>
      <w:r w:rsidR="00BE459F">
        <w:rPr>
          <w:rFonts w:eastAsiaTheme="minorHAnsi"/>
          <w:lang w:eastAsia="en-US"/>
        </w:rPr>
        <w:t>.</w:t>
      </w:r>
    </w:p>
    <w:p w14:paraId="775354A8" w14:textId="08BB7AE9" w:rsidR="00AE7A68" w:rsidRPr="00BE459F" w:rsidRDefault="00AE7A68" w:rsidP="00F279D0">
      <w:pPr>
        <w:spacing w:after="240"/>
        <w:rPr>
          <w:rFonts w:eastAsia="Times New Roman"/>
          <w:bCs/>
          <w:u w:val="single"/>
        </w:rPr>
      </w:pPr>
    </w:p>
    <w:p w14:paraId="13154DAA" w14:textId="77777777" w:rsidR="00BE459F" w:rsidRDefault="00BE459F" w:rsidP="00F279D0">
      <w:pPr>
        <w:spacing w:after="240"/>
      </w:pPr>
      <w:r w:rsidRPr="00BE459F">
        <w:rPr>
          <w:bCs/>
          <w:u w:val="single"/>
        </w:rPr>
        <w:t>Naczelnik Wydziału Gospodarki Nieruchomościami - Dorota Malik</w:t>
      </w:r>
      <w:r>
        <w:rPr>
          <w:b/>
        </w:rPr>
        <w:br/>
      </w:r>
      <w:r>
        <w:t xml:space="preserve">- Przepraszam bardzo. Jeśli mogę tutaj odpowiedzieć na wątpliwości Pani Przewodniczącej, które doskonale rozumiem, to tylko chciałabym nadmienić, że umowa, pierwsza umowa o oddaniu w użytkowanie została zawarta 10 lutego 2020 roku. roku. Po tej dacie dopiero PCAS mógł prawidłowo korzystać z nieruchomości i ogłaszać przetargi na zawarcie swoich umów na korzystanie na okres trzyletni. I teraz ten okres trzyletni to jest właśnie 2023 rok i kończy się na przełomie marca, kwietnia w różnej sytuacji i w okresie późniejszym. Jeśli teraz, zanim się będziemy czekać na wybranie nowej władzy, która niebawem nastąpi, zanim się ona ukonstytuuje, to być może PCAS też straci tych przedsiębiorców, bo nie będą chcieli tak długo czekać, albo nie będą mieli pewności czy ta umowa, czy dostaną zgodę na kontynuację tej umowy. To jest jeden z argumentów. </w:t>
      </w:r>
    </w:p>
    <w:p w14:paraId="4F0BBCBD" w14:textId="77777777" w:rsidR="00BE459F" w:rsidRDefault="00BE459F" w:rsidP="00F279D0">
      <w:pPr>
        <w:spacing w:after="240"/>
      </w:pPr>
    </w:p>
    <w:p w14:paraId="32D83BF8" w14:textId="28AFB9B4" w:rsidR="00AE7A68" w:rsidRPr="00BE459F" w:rsidRDefault="00801284" w:rsidP="00F279D0">
      <w:pPr>
        <w:spacing w:after="240"/>
        <w:rPr>
          <w:rFonts w:eastAsia="Times New Roman"/>
        </w:rPr>
      </w:pPr>
      <w:r w:rsidRPr="00801284">
        <w:rPr>
          <w:bCs/>
          <w:u w:val="single"/>
        </w:rPr>
        <w:lastRenderedPageBreak/>
        <w:t>Radny Powiatu Mirosław Kukliński</w:t>
      </w:r>
      <w:r>
        <w:rPr>
          <w:b/>
        </w:rPr>
        <w:br/>
      </w:r>
      <w:r>
        <w:t xml:space="preserve">- Powiedział ,że popiera wniosek Pani Przewodniczącej, dlatego że to już po raz drugi jesteśmy świadkami łamania pewnych procedur i stwarzania precedensów. Precedensy skutkują tym, że przyjdą następni, będą szli krok dalej. Dlatego, że przypomnę Państwu jak żeśmy tutaj, chyba Pan Marek Parada wtedy zauważył konkursy na dyrektorów. Kadencja dyrektorska trwała, jest, funkcjonują dyrektorzy, funkcjonuje szkoła a ogłasza się ponowny konkurs w trakcie trwania kadencji po to, żeby wybrać swojego tak zwanego dyrektora. Przecież jeśli będziemy pozwalali na takie chodzenie, tak kolokwialnie powiem, nieładnie po bandzie, no to proszę Państwa, no nie można na to pozwalać. Ten głos i tak został tam stłamszony, bo nie odbił się szerszym echem, ale jeśli teraz pozwolimy, żeby rzeczywiście zabierać to, co powinno być przywilejem kolejnej rady, bo przecież za miesiąc wybory. Nawet jeśli się ta rada ukonstytuuje po wyborach, nie wiem, w kolejny miesiąc czy nawet dwa, co nie sądzę, że tak będzie. To niech oni decydują, ale jeśli jest ta data tak odległa, jak Pani Przewodnicząca zauważyła, to w ogóle to nie jest, nie powinno być przedmiotem dzisiejszej dyskusji. </w:t>
      </w:r>
    </w:p>
    <w:p w14:paraId="7A8B0A5E" w14:textId="343F1C00" w:rsidR="00AE7A68" w:rsidRDefault="00801284" w:rsidP="00F279D0">
      <w:pPr>
        <w:spacing w:after="240"/>
        <w:rPr>
          <w:rFonts w:eastAsia="Times New Roman"/>
        </w:rPr>
      </w:pPr>
      <w:r w:rsidRPr="00801284">
        <w:rPr>
          <w:bCs/>
          <w:u w:val="single"/>
        </w:rPr>
        <w:t>Naczelnik Wydziału Gospodarki Nieruchomościami - Dorota Malik</w:t>
      </w:r>
      <w:r w:rsidRPr="00801284">
        <w:rPr>
          <w:bCs/>
          <w:u w:val="single"/>
        </w:rPr>
        <w:br/>
      </w:r>
      <w:r>
        <w:t xml:space="preserve">Powiedziała, że oprócz trwałości projektu to jest ochrona zabytku jakim jest na ulicy Farbiarskiej budynek szkoły, który na siebie też wziął Powiatowe Centrum i też musi się liczyć, że wydatkując pieniądze w ramach zabezpieczenia tego zabytku, bo tam jest decyzja Powiatowego Inspektora Nadzoru Budowlanego, też musi mieć pewność, że wydatkowane pieniądze na ten moment, ten projekt zdąży zrealizować po 26 roku. </w:t>
      </w:r>
      <w:r>
        <w:br/>
      </w:r>
    </w:p>
    <w:p w14:paraId="4B9FD394" w14:textId="62CD63D1" w:rsidR="00AE7A68" w:rsidRDefault="00801284" w:rsidP="00F279D0">
      <w:pPr>
        <w:spacing w:after="240"/>
        <w:rPr>
          <w:rFonts w:eastAsia="Times New Roman"/>
        </w:rPr>
      </w:pPr>
      <w:r w:rsidRPr="00801284">
        <w:rPr>
          <w:bCs/>
          <w:u w:val="single"/>
        </w:rPr>
        <w:t>Radny Paweł Łuczak</w:t>
      </w:r>
      <w:r w:rsidRPr="00801284">
        <w:rPr>
          <w:bCs/>
          <w:u w:val="single"/>
        </w:rPr>
        <w:br/>
      </w:r>
      <w:r>
        <w:t xml:space="preserve">Powiedział ,że budynki są w zasobach naszego powiatu, podlegają pod nas. Działa tam placówka podlegająca pod nas. Skąd taka intencja, że w 2027 roku na początku możemy ich </w:t>
      </w:r>
      <w:r w:rsidR="002C17B1">
        <w:t>,,</w:t>
      </w:r>
      <w:r>
        <w:t>wygnać</w:t>
      </w:r>
      <w:r w:rsidR="002C17B1">
        <w:t>’’</w:t>
      </w:r>
      <w:r>
        <w:t>, samych siebie? Skąd to takie zabezpieczenie?</w:t>
      </w:r>
    </w:p>
    <w:p w14:paraId="33D335DF" w14:textId="55771282" w:rsidR="00801284" w:rsidRDefault="00801284" w:rsidP="00F279D0">
      <w:pPr>
        <w:spacing w:after="240"/>
        <w:rPr>
          <w:rFonts w:eastAsia="Times New Roman"/>
        </w:rPr>
      </w:pPr>
      <w:r w:rsidRPr="00801284">
        <w:rPr>
          <w:bCs/>
          <w:u w:val="single"/>
        </w:rPr>
        <w:t>Naczelnik Wydziału Gospodarki Nieruchomościami - Dorota Malik</w:t>
      </w:r>
      <w:r w:rsidRPr="00801284">
        <w:rPr>
          <w:bCs/>
          <w:u w:val="single"/>
        </w:rPr>
        <w:br/>
      </w:r>
      <w:r>
        <w:t>-</w:t>
      </w:r>
      <w:r w:rsidR="002C17B1">
        <w:t>Powiedziała ,że</w:t>
      </w:r>
      <w:r>
        <w:t xml:space="preserve"> </w:t>
      </w:r>
      <w:r w:rsidR="002C17B1">
        <w:t>mówi</w:t>
      </w:r>
      <w:r>
        <w:t xml:space="preserve"> o intencji takiej, że w chwili obecnej wygasają umow</w:t>
      </w:r>
      <w:r w:rsidR="002C17B1">
        <w:t>y</w:t>
      </w:r>
      <w:r>
        <w:t xml:space="preserve">. Zgodnie z przepisem i umową użytkowania zawartą w formie aktu notarialnego na przedłużenie umów, tutaj jak zdecydowaliśmy przed chwilą dla tych pomieszczeń biurowych, że wymagana jest zgoda Rady Powiatu na kontynuację tych umów z tym samym najemcą, również PCAS musi uzyskać taką akceptację na kontynuację od Zarządu Powiatu. Ogłasza przetargi i też teraz ogłaszając przetarg na ten moment, zanim musi mieć pewność, że będzie mógł zawrzeć tę umowę z przedsiębiorcą na okres trzech lat, który upłynie po tej dacie umowy użytkowania. To jest tylko ten jeden niuans, żeby wydłużyć o tę potrzebę. Dla prawidłowego prowadzenia działalności swojej. Tak zgodnie z projektem. </w:t>
      </w:r>
      <w:r>
        <w:br/>
      </w:r>
    </w:p>
    <w:p w14:paraId="0E288CC6" w14:textId="66326B2D" w:rsidR="00801284" w:rsidRDefault="00801284" w:rsidP="00F279D0">
      <w:pPr>
        <w:spacing w:after="240"/>
        <w:rPr>
          <w:rFonts w:eastAsia="Times New Roman"/>
        </w:rPr>
      </w:pPr>
      <w:r w:rsidRPr="00801284">
        <w:rPr>
          <w:bCs/>
          <w:u w:val="single"/>
        </w:rPr>
        <w:t>Radny Powiatu Mirosław Kukliński</w:t>
      </w:r>
      <w:r w:rsidRPr="00801284">
        <w:rPr>
          <w:bCs/>
          <w:u w:val="single"/>
        </w:rPr>
        <w:br/>
      </w:r>
      <w:r>
        <w:t>Powiedział ,że  zanie</w:t>
      </w:r>
      <w:r w:rsidR="002C17B1">
        <w:t>pokoiło go</w:t>
      </w:r>
      <w:r>
        <w:t xml:space="preserve"> to co Pani Naczelnik powiedziała odnośnie trwałości projektu, bo zasugerowała Pani, że wydający pieniądze no musi mieć takie poczucie, że rzeczywiście jest dobrze wydany pieniądz i tak dalej. To jest manipulacja, Pani Naczelnik, dlatego ,że budujemy drogi w oparciu o te środki unijne i też mamy trwałość projektu. I bardzo łatwo sobie wyobrazić, że po pewnej drodze przestają jeździć samochody. I co? To znaczy, że źle wydatkowaliśmy pieniądze i jak gdyby co, Unia by zażądała zwrotu pieniędzy? Myślę, że trwałość projektu tu nie ma absolutnie nic do rzeczy, bo to jest obiekt tak naprawdę wielofunkcyjny. Tam mieszczą się i placówka kultury, i przedsiębiorcy, i z nazwy to tak wynikało, i założenia takie były. Tam nie ma nic wspólnego trwałość projektu z </w:t>
      </w:r>
      <w:r>
        <w:lastRenderedPageBreak/>
        <w:t xml:space="preserve">funkcjonowaniem tego obiektu, bo on funkcjonuje. I umowy, które są, są zawarte jeszcze dwa lata, nie licząc tylko tego roku. </w:t>
      </w:r>
    </w:p>
    <w:p w14:paraId="7F131B84" w14:textId="15E23419" w:rsidR="00801284" w:rsidRDefault="0085190D" w:rsidP="00F279D0">
      <w:pPr>
        <w:spacing w:after="240"/>
        <w:rPr>
          <w:rFonts w:eastAsia="Times New Roman"/>
        </w:rPr>
      </w:pPr>
      <w:r w:rsidRPr="0085190D">
        <w:rPr>
          <w:bCs/>
          <w:u w:val="single"/>
        </w:rPr>
        <w:t>Naczelnik Wydziału Gospodarki Nieruchomościami - Dorota Malik</w:t>
      </w:r>
      <w:r>
        <w:t xml:space="preserve">- powiedziała, że nie chodzi o, tak jak w przypadku budowy dróg, bo tutaj są zawarte umowy były na okres trzech lat, żeby bez przetargu mógł PCAS zawrzeć umowy na okres do trzech lat, bez zgody Zarządu Powiat na okres dłuższy. Więc jeśli zawarł umowy najmu na korzystanie dla tych przedsiębiorców na okres trzech lat i teraz musi niektórymi tymi samymi przedsiębiorcami przedłużyć ten okres najmu na kolejny okres czasu trzech lat, to ten okres trzech lat wypadnie po 31 grudnia 2026. I tylko o tym mówię i tylko to pragnę wyartykułować. </w:t>
      </w:r>
      <w:r>
        <w:br/>
      </w:r>
    </w:p>
    <w:p w14:paraId="3F1FA902" w14:textId="012ACDC4" w:rsidR="0085190D" w:rsidRDefault="0085190D" w:rsidP="00F279D0">
      <w:pPr>
        <w:spacing w:after="240"/>
      </w:pPr>
      <w:r w:rsidRPr="0085190D">
        <w:rPr>
          <w:bCs/>
          <w:u w:val="single"/>
        </w:rPr>
        <w:t>Naczelnik Wydziału Gospodarki Nieruchomościami - Dorota Malik</w:t>
      </w:r>
      <w:r>
        <w:rPr>
          <w:b/>
        </w:rPr>
        <w:br/>
      </w:r>
      <w:r>
        <w:t>- Te umowy kończą się jeśli zawarte były, tak jak mówię. Umowa główna zawarta była 20 lutego 2000. Ale to wiąże jedno z drugim, bo jeśli oddaliśmy PCAS-owi w użytkowanie w lutym 2020 roku i ten PCAS dopiero po tej dacie ogłaszał przetargi i zawierał umowy i one się kończą teraz niektóre w marcu i kwietniu 2024 roku. O to chodzi. I teraz żeby mieć kontynuację to musi uzyskać teraz zgodę na kolejne umowy. A przetarg, organizacja przetargu na nową umowę też wymaga proceduralnie czasu. Także to nie jest tak jak w przypadku</w:t>
      </w:r>
      <w:r w:rsidR="002C17B1">
        <w:t xml:space="preserve"> dróg</w:t>
      </w:r>
      <w:r>
        <w:t>. Do trzech lat możemy wynająć bez,  zgody organu nadzorującego i bez przetargu. A każdy kolejny okres wymaga zgody, odstąpienia od przetargu .</w:t>
      </w:r>
    </w:p>
    <w:p w14:paraId="21130000" w14:textId="77777777" w:rsidR="0085190D" w:rsidRDefault="0085190D" w:rsidP="0085190D">
      <w:pPr>
        <w:rPr>
          <w:rFonts w:eastAsiaTheme="minorHAnsi"/>
          <w:bCs/>
          <w:lang w:eastAsia="en-US"/>
        </w:rPr>
      </w:pPr>
      <w:r w:rsidRPr="0085190D">
        <w:rPr>
          <w:rFonts w:eastAsiaTheme="minorHAnsi"/>
          <w:bCs/>
          <w:u w:val="single"/>
          <w:lang w:eastAsia="en-US"/>
        </w:rPr>
        <w:t>Radny Paweł Łuczak</w:t>
      </w:r>
    </w:p>
    <w:p w14:paraId="71E27808" w14:textId="53D44B4E" w:rsidR="0085190D" w:rsidRPr="0085190D" w:rsidRDefault="0085190D" w:rsidP="0085190D">
      <w:pPr>
        <w:rPr>
          <w:rFonts w:eastAsiaTheme="minorHAnsi"/>
          <w:bCs/>
          <w:lang w:eastAsia="en-US"/>
        </w:rPr>
      </w:pPr>
      <w:r>
        <w:rPr>
          <w:rFonts w:eastAsiaTheme="minorHAnsi"/>
          <w:bCs/>
          <w:lang w:eastAsia="en-US"/>
        </w:rPr>
        <w:t>Zapytał</w:t>
      </w:r>
      <w:r w:rsidRPr="0085190D">
        <w:rPr>
          <w:rFonts w:eastAsiaTheme="minorHAnsi"/>
          <w:bCs/>
          <w:lang w:eastAsia="en-US"/>
        </w:rPr>
        <w:t xml:space="preserve">, czy mamy jakąś do tego wszystkiego podkładkę ze strony tych przedsiębiorców. Ile to jest przedsiębiorców jeden, dwa, trzy, pięć, dziesięć. </w:t>
      </w:r>
      <w:r w:rsidRPr="0085190D">
        <w:rPr>
          <w:rFonts w:eastAsiaTheme="minorHAnsi"/>
          <w:bCs/>
          <w:lang w:eastAsia="en-US"/>
        </w:rPr>
        <w:br/>
      </w:r>
    </w:p>
    <w:p w14:paraId="1823C20C" w14:textId="77777777" w:rsidR="0085190D" w:rsidRPr="0085190D" w:rsidRDefault="0085190D" w:rsidP="0085190D">
      <w:pPr>
        <w:rPr>
          <w:rFonts w:eastAsiaTheme="minorHAnsi"/>
          <w:bCs/>
          <w:lang w:eastAsia="en-US"/>
        </w:rPr>
      </w:pPr>
      <w:r w:rsidRPr="0085190D">
        <w:rPr>
          <w:rFonts w:eastAsiaTheme="minorHAnsi"/>
          <w:bCs/>
          <w:lang w:eastAsia="en-US"/>
        </w:rPr>
        <w:br/>
      </w:r>
      <w:r w:rsidRPr="0085190D">
        <w:rPr>
          <w:rFonts w:eastAsiaTheme="minorHAnsi"/>
          <w:bCs/>
          <w:u w:val="single"/>
          <w:lang w:eastAsia="en-US"/>
        </w:rPr>
        <w:t>Naczelnik Wydziału Gospodarki Nieruchomościami - Dorota Malik</w:t>
      </w:r>
      <w:r w:rsidRPr="0085190D">
        <w:rPr>
          <w:rFonts w:eastAsiaTheme="minorHAnsi"/>
          <w:bCs/>
          <w:u w:val="single"/>
          <w:lang w:eastAsia="en-US"/>
        </w:rPr>
        <w:br/>
      </w:r>
      <w:r w:rsidRPr="0085190D">
        <w:rPr>
          <w:rFonts w:eastAsiaTheme="minorHAnsi"/>
          <w:bCs/>
          <w:lang w:eastAsia="en-US"/>
        </w:rPr>
        <w:t xml:space="preserve">- Nie wskazał Dyrektor występując z takim wnioskiem, ile jest w takiej sytuacji. </w:t>
      </w:r>
      <w:r w:rsidRPr="0085190D">
        <w:rPr>
          <w:rFonts w:eastAsiaTheme="minorHAnsi"/>
          <w:bCs/>
          <w:lang w:eastAsia="en-US"/>
        </w:rPr>
        <w:br/>
      </w:r>
    </w:p>
    <w:p w14:paraId="2ED7F2A5" w14:textId="1803867B" w:rsidR="0085190D" w:rsidRDefault="0085190D" w:rsidP="0085190D">
      <w:pPr>
        <w:rPr>
          <w:rFonts w:eastAsiaTheme="minorHAnsi"/>
          <w:lang w:eastAsia="en-US"/>
        </w:rPr>
      </w:pPr>
      <w:r w:rsidRPr="0085190D">
        <w:rPr>
          <w:rFonts w:eastAsiaTheme="minorHAnsi"/>
          <w:bCs/>
          <w:lang w:eastAsia="en-US"/>
        </w:rPr>
        <w:br/>
      </w:r>
      <w:r w:rsidRPr="0085190D">
        <w:rPr>
          <w:rFonts w:eastAsiaTheme="minorHAnsi"/>
          <w:bCs/>
          <w:u w:val="single"/>
          <w:lang w:eastAsia="en-US"/>
        </w:rPr>
        <w:t>Radny Paweł Łuczak</w:t>
      </w:r>
      <w:r w:rsidRPr="0085190D">
        <w:rPr>
          <w:rFonts w:eastAsiaTheme="minorHAnsi"/>
          <w:bCs/>
          <w:u w:val="single"/>
          <w:lang w:eastAsia="en-US"/>
        </w:rPr>
        <w:br/>
      </w:r>
      <w:r w:rsidRPr="0085190D">
        <w:rPr>
          <w:rFonts w:eastAsiaTheme="minorHAnsi"/>
          <w:lang w:eastAsia="en-US"/>
        </w:rPr>
        <w:t>- Bo to by było bardzo ważne, bo w tej dyskusji, bo powinniśmy popierać prywatnych przedsiębiorców jak najbardziej i trzeba im pomagać, więc może to ma jednak sens w tym wszystkim</w:t>
      </w:r>
      <w:r>
        <w:rPr>
          <w:rFonts w:eastAsiaTheme="minorHAnsi"/>
          <w:lang w:eastAsia="en-US"/>
        </w:rPr>
        <w:t>.</w:t>
      </w:r>
    </w:p>
    <w:p w14:paraId="05F2061C" w14:textId="77777777" w:rsidR="0085190D" w:rsidRDefault="0085190D" w:rsidP="0085190D">
      <w:pPr>
        <w:rPr>
          <w:rFonts w:eastAsiaTheme="minorHAnsi"/>
          <w:lang w:eastAsia="en-US"/>
        </w:rPr>
      </w:pPr>
    </w:p>
    <w:p w14:paraId="45E0F74C" w14:textId="77777777" w:rsidR="0085190D" w:rsidRPr="0085190D" w:rsidRDefault="0085190D" w:rsidP="0085190D">
      <w:pPr>
        <w:rPr>
          <w:rFonts w:eastAsiaTheme="minorHAnsi"/>
          <w:lang w:eastAsia="en-US"/>
        </w:rPr>
      </w:pPr>
    </w:p>
    <w:p w14:paraId="59139148" w14:textId="289E6EA2" w:rsidR="00801284" w:rsidRPr="00E92D72" w:rsidRDefault="0085190D" w:rsidP="00F279D0">
      <w:pPr>
        <w:spacing w:after="240"/>
        <w:rPr>
          <w:rFonts w:eastAsia="Times New Roman"/>
          <w:color w:val="000000" w:themeColor="text1"/>
        </w:rPr>
      </w:pPr>
      <w:r w:rsidRPr="00E92D72">
        <w:rPr>
          <w:bCs/>
          <w:color w:val="000000" w:themeColor="text1"/>
          <w:u w:val="single"/>
        </w:rPr>
        <w:t>Radny Mariusz Strzępek</w:t>
      </w:r>
      <w:r w:rsidR="00B015A1" w:rsidRPr="00E92D72">
        <w:rPr>
          <w:color w:val="000000" w:themeColor="text1"/>
        </w:rPr>
        <w:t>-</w:t>
      </w:r>
      <w:r w:rsidRPr="00E92D72">
        <w:rPr>
          <w:color w:val="000000" w:themeColor="text1"/>
        </w:rPr>
        <w:t xml:space="preserve"> </w:t>
      </w:r>
      <w:r w:rsidR="00B015A1" w:rsidRPr="00E92D72">
        <w:rPr>
          <w:color w:val="000000" w:themeColor="text1"/>
        </w:rPr>
        <w:t xml:space="preserve"> zapytał c</w:t>
      </w:r>
      <w:r w:rsidRPr="00E92D72">
        <w:rPr>
          <w:color w:val="000000" w:themeColor="text1"/>
        </w:rPr>
        <w:t>o stoi na przeszkodzie, by PCAS zawarł teraz umowy z tymi podmiotami?.</w:t>
      </w:r>
      <w:r w:rsidRPr="00E92D72">
        <w:rPr>
          <w:color w:val="000000" w:themeColor="text1"/>
        </w:rPr>
        <w:br/>
      </w:r>
    </w:p>
    <w:p w14:paraId="668F7AF8" w14:textId="3DBA521A" w:rsidR="00E92D72" w:rsidRPr="002C17B1" w:rsidRDefault="00E92D72" w:rsidP="00E92D72">
      <w:pPr>
        <w:rPr>
          <w:rFonts w:eastAsiaTheme="minorHAnsi"/>
          <w:color w:val="000000" w:themeColor="text1"/>
          <w:lang w:eastAsia="en-US"/>
        </w:rPr>
      </w:pPr>
      <w:r w:rsidRPr="002C17B1">
        <w:rPr>
          <w:rFonts w:eastAsiaTheme="minorHAnsi"/>
          <w:bCs/>
          <w:color w:val="000000" w:themeColor="text1"/>
          <w:u w:val="single"/>
          <w:lang w:eastAsia="en-US"/>
        </w:rPr>
        <w:t>Radny- Mariusz Strzępek</w:t>
      </w:r>
      <w:r w:rsidRPr="002C17B1">
        <w:rPr>
          <w:rFonts w:eastAsiaTheme="minorHAnsi"/>
          <w:b/>
          <w:color w:val="000000" w:themeColor="text1"/>
          <w:lang w:eastAsia="en-US"/>
        </w:rPr>
        <w:br/>
      </w:r>
      <w:r w:rsidRPr="002C17B1">
        <w:rPr>
          <w:rFonts w:eastAsiaTheme="minorHAnsi"/>
          <w:color w:val="000000" w:themeColor="text1"/>
          <w:lang w:eastAsia="en-US"/>
        </w:rPr>
        <w:t xml:space="preserve"> Powiedział chodzi o to, że podmiot, który podpisuje umowę musi mieć prawo do dysponowania nieruchomością. Tak. Co do zasady, tak? </w:t>
      </w:r>
      <w:r w:rsidRPr="002C17B1">
        <w:rPr>
          <w:rFonts w:eastAsiaTheme="minorHAnsi"/>
          <w:color w:val="000000" w:themeColor="text1"/>
          <w:lang w:eastAsia="en-US"/>
        </w:rPr>
        <w:br/>
      </w:r>
    </w:p>
    <w:p w14:paraId="3A4C1C9C" w14:textId="296D637F" w:rsidR="00E92D72" w:rsidRPr="002C17B1" w:rsidRDefault="00E92D72" w:rsidP="00E92D72">
      <w:pPr>
        <w:spacing w:after="240"/>
        <w:rPr>
          <w:rFonts w:eastAsiaTheme="minorHAnsi"/>
          <w:bCs/>
          <w:color w:val="000000" w:themeColor="text1"/>
          <w:u w:val="single"/>
          <w:lang w:eastAsia="en-US"/>
        </w:rPr>
      </w:pPr>
      <w:r w:rsidRPr="002C17B1">
        <w:rPr>
          <w:rFonts w:eastAsiaTheme="minorHAnsi"/>
          <w:b/>
          <w:color w:val="000000" w:themeColor="text1"/>
          <w:lang w:eastAsia="en-US"/>
        </w:rPr>
        <w:br/>
      </w:r>
      <w:r w:rsidRPr="002C17B1">
        <w:rPr>
          <w:rFonts w:eastAsiaTheme="minorHAnsi"/>
          <w:bCs/>
          <w:color w:val="000000" w:themeColor="text1"/>
          <w:u w:val="single"/>
          <w:lang w:eastAsia="en-US"/>
        </w:rPr>
        <w:t>Naczelnik Wydziału Gospodarki Nieruchomościami - Dorota Malik</w:t>
      </w:r>
    </w:p>
    <w:p w14:paraId="7103620D" w14:textId="733C5F83" w:rsidR="00E92D72" w:rsidRPr="002C17B1" w:rsidRDefault="00E92D72" w:rsidP="00E92D72">
      <w:pPr>
        <w:spacing w:after="240"/>
        <w:rPr>
          <w:rFonts w:eastAsia="Times New Roman"/>
          <w:color w:val="000000" w:themeColor="text1"/>
        </w:rPr>
      </w:pPr>
      <w:r w:rsidRPr="002C17B1">
        <w:rPr>
          <w:rFonts w:eastAsia="Times New Roman"/>
          <w:color w:val="000000" w:themeColor="text1"/>
        </w:rPr>
        <w:t>Odpowiedział ,że tak</w:t>
      </w:r>
    </w:p>
    <w:p w14:paraId="0920DCB1" w14:textId="2D560452" w:rsidR="00E92D72" w:rsidRPr="002C17B1" w:rsidRDefault="00E92D72" w:rsidP="00E92D72">
      <w:pPr>
        <w:rPr>
          <w:rFonts w:eastAsiaTheme="minorHAnsi"/>
          <w:bCs/>
          <w:color w:val="000000" w:themeColor="text1"/>
          <w:lang w:eastAsia="en-US"/>
        </w:rPr>
      </w:pPr>
      <w:r w:rsidRPr="002C17B1">
        <w:rPr>
          <w:rFonts w:eastAsiaTheme="minorHAnsi"/>
          <w:bCs/>
          <w:u w:val="single"/>
          <w:lang w:eastAsia="en-US"/>
        </w:rPr>
        <w:lastRenderedPageBreak/>
        <w:t>Radny Mariusz Strzępek</w:t>
      </w:r>
      <w:r w:rsidRPr="002C17B1">
        <w:rPr>
          <w:rFonts w:eastAsiaTheme="minorHAnsi"/>
          <w:bCs/>
          <w:lang w:eastAsia="en-US"/>
        </w:rPr>
        <w:br/>
        <w:t xml:space="preserve">Powiedział ,że  zgodnie z prawem cywilnym podmiot może podpisać umowę z kolejnym podmiotem w każdym momencie w którym obowiązuje jego ta </w:t>
      </w:r>
      <w:r w:rsidRPr="002C17B1">
        <w:rPr>
          <w:rFonts w:eastAsiaTheme="minorHAnsi"/>
          <w:bCs/>
          <w:color w:val="000000" w:themeColor="text1"/>
          <w:lang w:eastAsia="en-US"/>
        </w:rPr>
        <w:t>umowa dzierżawy</w:t>
      </w:r>
      <w:r w:rsidR="002C17B1">
        <w:rPr>
          <w:rFonts w:eastAsiaTheme="minorHAnsi"/>
          <w:bCs/>
          <w:color w:val="000000" w:themeColor="text1"/>
          <w:lang w:eastAsia="en-US"/>
        </w:rPr>
        <w:t xml:space="preserve"> </w:t>
      </w:r>
      <w:r w:rsidRPr="002C17B1">
        <w:rPr>
          <w:rFonts w:eastAsiaTheme="minorHAnsi"/>
          <w:bCs/>
          <w:color w:val="000000" w:themeColor="text1"/>
          <w:lang w:eastAsia="en-US"/>
        </w:rPr>
        <w:t>.</w:t>
      </w:r>
      <w:r w:rsidR="002C17B1">
        <w:rPr>
          <w:rFonts w:eastAsiaTheme="minorHAnsi"/>
          <w:bCs/>
          <w:color w:val="000000" w:themeColor="text1"/>
          <w:lang w:eastAsia="en-US"/>
        </w:rPr>
        <w:t xml:space="preserve"> </w:t>
      </w:r>
      <w:r w:rsidRPr="002C17B1">
        <w:rPr>
          <w:rFonts w:eastAsiaTheme="minorHAnsi"/>
          <w:bCs/>
          <w:color w:val="000000" w:themeColor="text1"/>
          <w:lang w:eastAsia="en-US"/>
        </w:rPr>
        <w:t xml:space="preserve">I teraz jest tak, w mojej ocenie może on podpisać umowę na dowolny termin, nawet przekraczający, a niech mi Pani poda podstawę dlaczego nie może na przekraczający. </w:t>
      </w:r>
      <w:r w:rsidRPr="002C17B1">
        <w:rPr>
          <w:rFonts w:eastAsiaTheme="minorHAnsi"/>
          <w:bCs/>
          <w:color w:val="000000" w:themeColor="text1"/>
          <w:lang w:eastAsia="en-US"/>
        </w:rPr>
        <w:br/>
      </w:r>
    </w:p>
    <w:p w14:paraId="4CBF16CA" w14:textId="77777777" w:rsidR="00E92D72" w:rsidRPr="002C17B1" w:rsidRDefault="00E92D72" w:rsidP="00E92D72">
      <w:pPr>
        <w:rPr>
          <w:rFonts w:eastAsiaTheme="minorHAnsi"/>
          <w:bCs/>
          <w:color w:val="000000" w:themeColor="text1"/>
          <w:lang w:eastAsia="en-US"/>
        </w:rPr>
      </w:pPr>
      <w:r w:rsidRPr="002C17B1">
        <w:rPr>
          <w:rFonts w:eastAsiaTheme="minorHAnsi"/>
          <w:bCs/>
          <w:color w:val="000000" w:themeColor="text1"/>
          <w:lang w:eastAsia="en-US"/>
        </w:rPr>
        <w:br/>
      </w:r>
      <w:r w:rsidRPr="002C17B1">
        <w:rPr>
          <w:rFonts w:eastAsiaTheme="minorHAnsi"/>
          <w:bCs/>
          <w:color w:val="000000" w:themeColor="text1"/>
          <w:u w:val="single"/>
          <w:lang w:eastAsia="en-US"/>
        </w:rPr>
        <w:t>Naczelnik Wydziału Gospodarki Nieruchomościami - Dorota Malik</w:t>
      </w:r>
      <w:r w:rsidRPr="002C17B1">
        <w:rPr>
          <w:rFonts w:eastAsiaTheme="minorHAnsi"/>
          <w:bCs/>
          <w:color w:val="000000" w:themeColor="text1"/>
          <w:u w:val="single"/>
          <w:lang w:eastAsia="en-US"/>
        </w:rPr>
        <w:br/>
      </w:r>
      <w:r w:rsidRPr="002C17B1">
        <w:rPr>
          <w:rFonts w:eastAsiaTheme="minorHAnsi"/>
          <w:bCs/>
          <w:color w:val="000000" w:themeColor="text1"/>
          <w:lang w:eastAsia="en-US"/>
        </w:rPr>
        <w:t xml:space="preserve">- Przepisy ustawy o gospodarce nieruchomościami. I przepisy ustawy o samorządzie powiatowym, jak i uchwała zawarta w 2017 roku o gospodarowaniu mieniem stanowiącym własność powiatu stanowią wprost, że bez przetargu każdy może zawrzeć umowę najmu dzierżawy na okres do trzech lat. Po tym okresie, jeśli chce z tym samym najemcom zawrzeć kolejną umowę, to musi mieć zgodę organu nadzorującego na zawarcie tej umowy bez przetargu na okres dłuższy, przekraczający zakres. To samo jest w przypadku, gdy po raz pierwszy wynajmuje nieruchomość i przy pierwszej umowie, gdyby chciał PCAS, każdy inny zawrzeć umowę na okres od razu pięciu lat, czy dziesięciu, to musiałby uzyskać już na początku zgodę organu nadzorującego na zawarcie tej umowy w serwisie bezprzetargowym i na okres dłuższy niż trzy lata. </w:t>
      </w:r>
      <w:r w:rsidRPr="002C17B1">
        <w:rPr>
          <w:rFonts w:eastAsiaTheme="minorHAnsi"/>
          <w:bCs/>
          <w:color w:val="000000" w:themeColor="text1"/>
          <w:lang w:eastAsia="en-US"/>
        </w:rPr>
        <w:br/>
      </w:r>
    </w:p>
    <w:p w14:paraId="3AE332EF" w14:textId="77777777" w:rsidR="00E92D72" w:rsidRPr="002C17B1" w:rsidRDefault="00E92D72" w:rsidP="00E92D72">
      <w:pPr>
        <w:rPr>
          <w:rFonts w:eastAsiaTheme="minorHAnsi"/>
          <w:bCs/>
          <w:color w:val="000000" w:themeColor="text1"/>
          <w:lang w:eastAsia="en-US"/>
        </w:rPr>
      </w:pPr>
    </w:p>
    <w:p w14:paraId="07D46AF1" w14:textId="62048192" w:rsidR="00303612" w:rsidRPr="002C17B1" w:rsidRDefault="00303612" w:rsidP="00303612">
      <w:pPr>
        <w:rPr>
          <w:rFonts w:eastAsiaTheme="minorHAnsi"/>
          <w:bCs/>
          <w:lang w:eastAsia="en-US"/>
        </w:rPr>
      </w:pPr>
      <w:r w:rsidRPr="002C17B1">
        <w:rPr>
          <w:rFonts w:eastAsiaTheme="minorHAnsi"/>
          <w:bCs/>
          <w:u w:val="single"/>
          <w:lang w:eastAsia="en-US"/>
        </w:rPr>
        <w:t>Naczelnik Wydziału Gospodarki Nieruchomościami - Dorota Malik</w:t>
      </w:r>
      <w:r w:rsidRPr="002C17B1">
        <w:rPr>
          <w:rFonts w:eastAsiaTheme="minorHAnsi"/>
          <w:bCs/>
          <w:u w:val="single"/>
          <w:lang w:eastAsia="en-US"/>
        </w:rPr>
        <w:br/>
      </w:r>
      <w:r w:rsidRPr="002C17B1">
        <w:rPr>
          <w:rFonts w:eastAsiaTheme="minorHAnsi"/>
          <w:bCs/>
          <w:lang w:eastAsia="en-US"/>
        </w:rPr>
        <w:t xml:space="preserve">Powiedziała ,że  na ten moment nie mamy takiej wiedzy, ponieważ dyrektor wystąpił. Ale te umowy były zawarte na okres 3 lat. Wszystkie umowy PCAS mógł zawrzeć bez przetargu, bez zgody organu na okres do 3 lat. Nie na dłuższy okres. Czyli w 2020 roku zawarł umowy, to one były tylko na okres 3 lat. Bo żeby uzyskać na okres np. 6 lat, to musiał mieć na początku zgodę organu na zawarcie w trybie bezprzetargowym i na okres dłuższy niż 3 lata. Czyli 2003 rok od 2020 to upływa w tym 2023 roku. </w:t>
      </w:r>
      <w:r w:rsidRPr="002C17B1">
        <w:rPr>
          <w:rFonts w:eastAsiaTheme="minorHAnsi"/>
          <w:bCs/>
          <w:lang w:eastAsia="en-US"/>
        </w:rPr>
        <w:br/>
      </w:r>
    </w:p>
    <w:p w14:paraId="069BB5DB" w14:textId="77777777" w:rsidR="00801284" w:rsidRPr="002C17B1" w:rsidRDefault="00801284" w:rsidP="00F279D0">
      <w:pPr>
        <w:spacing w:after="240"/>
        <w:rPr>
          <w:rFonts w:eastAsia="Times New Roman"/>
          <w:bCs/>
          <w:color w:val="000000" w:themeColor="text1"/>
        </w:rPr>
      </w:pPr>
    </w:p>
    <w:p w14:paraId="13E1FD84" w14:textId="08BDBF6D" w:rsidR="00303612" w:rsidRPr="002C17B1" w:rsidRDefault="00303612" w:rsidP="00303612">
      <w:pPr>
        <w:rPr>
          <w:rFonts w:eastAsiaTheme="minorHAnsi"/>
          <w:bCs/>
          <w:lang w:eastAsia="en-US"/>
        </w:rPr>
      </w:pPr>
      <w:r w:rsidRPr="002C17B1">
        <w:rPr>
          <w:rFonts w:eastAsiaTheme="minorHAnsi"/>
          <w:bCs/>
          <w:u w:val="single"/>
          <w:lang w:eastAsia="en-US"/>
        </w:rPr>
        <w:t xml:space="preserve">Radny Sławomir </w:t>
      </w:r>
      <w:proofErr w:type="spellStart"/>
      <w:r w:rsidRPr="002C17B1">
        <w:rPr>
          <w:rFonts w:eastAsiaTheme="minorHAnsi"/>
          <w:bCs/>
          <w:u w:val="single"/>
          <w:lang w:eastAsia="en-US"/>
        </w:rPr>
        <w:t>Żegota</w:t>
      </w:r>
      <w:proofErr w:type="spellEnd"/>
      <w:r w:rsidRPr="002C17B1">
        <w:rPr>
          <w:rFonts w:eastAsiaTheme="minorHAnsi"/>
          <w:bCs/>
          <w:lang w:eastAsia="en-US"/>
        </w:rPr>
        <w:br/>
        <w:t xml:space="preserve">Zaproponował aby zdjąć tą uchwałę z dzisiejszych obrad, poczekać na Panią dyrektor, żeby przyszła, wytłumaczyła nam ilu jest tych przedsiębiorców, czym oni się zajmują, jakie są ich potrzeby, jakie są z tego tytułu dochody, bo szkoda tych ludzi i wtedy podejmiemy decyzję. wszystko.  To wniosek formalny. </w:t>
      </w:r>
      <w:r w:rsidRPr="002C17B1">
        <w:rPr>
          <w:rFonts w:eastAsiaTheme="minorHAnsi"/>
          <w:bCs/>
          <w:lang w:eastAsia="en-US"/>
        </w:rPr>
        <w:br/>
      </w:r>
    </w:p>
    <w:p w14:paraId="5FC75FC8" w14:textId="10F7E439" w:rsidR="00303612" w:rsidRPr="002C17B1" w:rsidRDefault="00303612" w:rsidP="00303612">
      <w:pPr>
        <w:rPr>
          <w:rFonts w:eastAsiaTheme="minorHAnsi"/>
          <w:bCs/>
          <w:lang w:eastAsia="en-US"/>
        </w:rPr>
      </w:pPr>
      <w:r w:rsidRPr="002C17B1">
        <w:rPr>
          <w:rFonts w:eastAsiaTheme="minorHAnsi"/>
          <w:bCs/>
          <w:u w:val="single"/>
          <w:lang w:eastAsia="en-US"/>
        </w:rPr>
        <w:br/>
        <w:t>Radny Mariusz Strzępek</w:t>
      </w:r>
      <w:r w:rsidRPr="002C17B1">
        <w:rPr>
          <w:rFonts w:eastAsiaTheme="minorHAnsi"/>
          <w:bCs/>
          <w:u w:val="single"/>
          <w:lang w:eastAsia="en-US"/>
        </w:rPr>
        <w:br/>
      </w:r>
      <w:r w:rsidRPr="002C17B1">
        <w:rPr>
          <w:rFonts w:eastAsiaTheme="minorHAnsi"/>
          <w:bCs/>
          <w:lang w:eastAsia="en-US"/>
        </w:rPr>
        <w:t xml:space="preserve">- Powiedział ,że chce uzupełnić wniosek radnego </w:t>
      </w:r>
      <w:proofErr w:type="spellStart"/>
      <w:r w:rsidRPr="002C17B1">
        <w:rPr>
          <w:rFonts w:eastAsiaTheme="minorHAnsi"/>
          <w:bCs/>
          <w:lang w:eastAsia="en-US"/>
        </w:rPr>
        <w:t>Żegoty</w:t>
      </w:r>
      <w:proofErr w:type="spellEnd"/>
      <w:r w:rsidRPr="002C17B1">
        <w:rPr>
          <w:rFonts w:eastAsiaTheme="minorHAnsi"/>
          <w:bCs/>
          <w:lang w:eastAsia="en-US"/>
        </w:rPr>
        <w:t xml:space="preserve">,  o to żebyśmy dostali wykaz wszystkich podmiotów, które te umowy tam mają. Pani dyrektor niech przygotowuje się do, przygotuje się do wystąpienia. Wtedy możemy podejmować jakieś decyzje w sprawach uchwał. </w:t>
      </w:r>
      <w:r w:rsidRPr="002C17B1">
        <w:rPr>
          <w:rFonts w:eastAsiaTheme="minorHAnsi"/>
          <w:bCs/>
          <w:lang w:eastAsia="en-US"/>
        </w:rPr>
        <w:br/>
      </w:r>
    </w:p>
    <w:p w14:paraId="18BD8191" w14:textId="1D99566E" w:rsidR="00E35539" w:rsidRPr="0082231B" w:rsidRDefault="00E35539" w:rsidP="00E35539">
      <w:pPr>
        <w:rPr>
          <w:rFonts w:eastAsiaTheme="minorHAnsi"/>
          <w:lang w:eastAsia="en-US"/>
        </w:rPr>
      </w:pPr>
      <w:r w:rsidRPr="00E35539">
        <w:rPr>
          <w:rFonts w:eastAsiaTheme="minorHAnsi"/>
          <w:b/>
          <w:lang w:eastAsia="en-US"/>
        </w:rPr>
        <w:br/>
      </w:r>
      <w:r w:rsidRPr="00E35539">
        <w:rPr>
          <w:rFonts w:eastAsiaTheme="minorHAnsi"/>
          <w:bCs/>
          <w:u w:val="single"/>
          <w:lang w:eastAsia="en-US"/>
        </w:rPr>
        <w:t>Przewodnicząca Rady Powiatu Wacława Bąk</w:t>
      </w:r>
      <w:r w:rsidRPr="00E35539">
        <w:rPr>
          <w:rFonts w:eastAsiaTheme="minorHAnsi"/>
          <w:bCs/>
          <w:u w:val="single"/>
          <w:lang w:eastAsia="en-US"/>
        </w:rPr>
        <w:br/>
      </w:r>
      <w:r w:rsidRPr="0082231B">
        <w:rPr>
          <w:rFonts w:eastAsiaTheme="minorHAnsi"/>
          <w:lang w:eastAsia="en-US"/>
        </w:rPr>
        <w:t>Powiedział</w:t>
      </w:r>
      <w:r w:rsidR="002B53D1" w:rsidRPr="0082231B">
        <w:rPr>
          <w:rFonts w:eastAsiaTheme="minorHAnsi"/>
          <w:lang w:eastAsia="en-US"/>
        </w:rPr>
        <w:t>a ,że jeśli jest formalny wniosek to prosi o przygotowanie głosowania.</w:t>
      </w:r>
    </w:p>
    <w:p w14:paraId="27D4E07F" w14:textId="77777777" w:rsidR="0082231B" w:rsidRPr="0082231B" w:rsidRDefault="0082231B" w:rsidP="00E35539">
      <w:pPr>
        <w:rPr>
          <w:b/>
        </w:rPr>
      </w:pPr>
    </w:p>
    <w:p w14:paraId="7BA06C8E" w14:textId="2CB52BCC" w:rsidR="002B53D1" w:rsidRPr="00E35539" w:rsidRDefault="0082231B" w:rsidP="00E35539">
      <w:pPr>
        <w:rPr>
          <w:rFonts w:eastAsiaTheme="minorHAnsi"/>
          <w:lang w:eastAsia="en-US"/>
        </w:rPr>
      </w:pPr>
      <w:r w:rsidRPr="0082231B">
        <w:rPr>
          <w:bCs/>
          <w:u w:val="single"/>
        </w:rPr>
        <w:t>Przewodnicząca Rady Powiatu Wacława Bąk</w:t>
      </w:r>
      <w:r w:rsidRPr="0082231B">
        <w:rPr>
          <w:bCs/>
          <w:u w:val="single"/>
        </w:rPr>
        <w:br/>
      </w:r>
      <w:r w:rsidR="007E650B" w:rsidRPr="0082231B">
        <w:rPr>
          <w:rFonts w:eastAsiaTheme="minorHAnsi"/>
          <w:lang w:eastAsia="en-US"/>
        </w:rPr>
        <w:t>Poprosiła o doprecyzowanie wniosku</w:t>
      </w:r>
    </w:p>
    <w:p w14:paraId="38121F7E" w14:textId="2A476110" w:rsidR="006340D9" w:rsidRPr="006340D9" w:rsidRDefault="006340D9" w:rsidP="006340D9">
      <w:pPr>
        <w:rPr>
          <w:rFonts w:eastAsiaTheme="minorHAnsi"/>
          <w:lang w:eastAsia="en-US"/>
        </w:rPr>
      </w:pPr>
      <w:r w:rsidRPr="006340D9">
        <w:rPr>
          <w:rFonts w:asciiTheme="minorHAnsi" w:eastAsiaTheme="minorHAnsi" w:hAnsiTheme="minorHAnsi" w:cstheme="minorBidi"/>
          <w:b/>
          <w:sz w:val="22"/>
          <w:szCs w:val="22"/>
          <w:lang w:eastAsia="en-US"/>
        </w:rPr>
        <w:lastRenderedPageBreak/>
        <w:br/>
      </w:r>
      <w:r w:rsidRPr="006340D9">
        <w:rPr>
          <w:rFonts w:eastAsiaTheme="minorHAnsi"/>
          <w:bCs/>
          <w:u w:val="single"/>
          <w:lang w:eastAsia="en-US"/>
        </w:rPr>
        <w:t xml:space="preserve">Radny Sławomir </w:t>
      </w:r>
      <w:proofErr w:type="spellStart"/>
      <w:r w:rsidRPr="006340D9">
        <w:rPr>
          <w:rFonts w:eastAsiaTheme="minorHAnsi"/>
          <w:bCs/>
          <w:u w:val="single"/>
          <w:lang w:eastAsia="en-US"/>
        </w:rPr>
        <w:t>Żegota</w:t>
      </w:r>
      <w:proofErr w:type="spellEnd"/>
      <w:r w:rsidRPr="006340D9">
        <w:rPr>
          <w:rFonts w:eastAsiaTheme="minorHAnsi"/>
          <w:bCs/>
          <w:u w:val="single"/>
          <w:lang w:eastAsia="en-US"/>
        </w:rPr>
        <w:br/>
      </w:r>
      <w:r>
        <w:rPr>
          <w:rFonts w:eastAsiaTheme="minorHAnsi"/>
          <w:lang w:eastAsia="en-US"/>
        </w:rPr>
        <w:t>Powiedział ,aby</w:t>
      </w:r>
      <w:r w:rsidRPr="006340D9">
        <w:rPr>
          <w:rFonts w:eastAsiaTheme="minorHAnsi"/>
          <w:lang w:eastAsia="en-US"/>
        </w:rPr>
        <w:t xml:space="preserve">  zdjąć tą uchwałę w celu zasięgnięcia większej ilości danych dotyczącej tej uchwały. Jacy to są przedsiębiorcy, ilu ich jest. </w:t>
      </w:r>
      <w:r w:rsidRPr="006340D9">
        <w:rPr>
          <w:rFonts w:eastAsiaTheme="minorHAnsi"/>
          <w:lang w:eastAsia="en-US"/>
        </w:rPr>
        <w:br/>
      </w:r>
    </w:p>
    <w:p w14:paraId="01AEB23F" w14:textId="1C9BA9DA" w:rsidR="006340D9" w:rsidRPr="002C17B1" w:rsidRDefault="006340D9" w:rsidP="006340D9">
      <w:pPr>
        <w:rPr>
          <w:rFonts w:eastAsiaTheme="minorHAnsi"/>
          <w:bCs/>
          <w:lang w:eastAsia="en-US"/>
        </w:rPr>
      </w:pPr>
      <w:r w:rsidRPr="002C17B1">
        <w:rPr>
          <w:rFonts w:eastAsiaTheme="minorHAnsi"/>
          <w:bCs/>
          <w:u w:val="single"/>
          <w:lang w:eastAsia="en-US"/>
        </w:rPr>
        <w:t>Starosta Powiatu Tomaszowskiego- Mariusz Węgrzynowski</w:t>
      </w:r>
      <w:r w:rsidRPr="002C17B1">
        <w:rPr>
          <w:rFonts w:eastAsiaTheme="minorHAnsi"/>
          <w:bCs/>
          <w:lang w:eastAsia="en-US"/>
        </w:rPr>
        <w:br/>
      </w:r>
      <w:r w:rsidR="00C767BD" w:rsidRPr="002C17B1">
        <w:rPr>
          <w:rFonts w:eastAsiaTheme="minorHAnsi"/>
          <w:bCs/>
          <w:lang w:eastAsia="en-US"/>
        </w:rPr>
        <w:t>Powiedział ,że</w:t>
      </w:r>
      <w:r w:rsidRPr="002C17B1">
        <w:rPr>
          <w:rFonts w:eastAsiaTheme="minorHAnsi"/>
          <w:bCs/>
          <w:lang w:eastAsia="en-US"/>
        </w:rPr>
        <w:t xml:space="preserve"> </w:t>
      </w:r>
      <w:r w:rsidR="002C17B1">
        <w:rPr>
          <w:rFonts w:eastAsiaTheme="minorHAnsi"/>
          <w:bCs/>
          <w:lang w:eastAsia="en-US"/>
        </w:rPr>
        <w:t xml:space="preserve"> jest </w:t>
      </w:r>
      <w:r w:rsidRPr="002C17B1">
        <w:rPr>
          <w:rFonts w:eastAsiaTheme="minorHAnsi"/>
          <w:bCs/>
          <w:lang w:eastAsia="en-US"/>
        </w:rPr>
        <w:t xml:space="preserve">zadziwiony takim tokiem myślenia, przedsiębiorca jeśli chce wziąć udział w przetargu, patrzy jakie pieniądze zainwestować i jaki czas będzie mógł przebywać w danym miejscu. W naszym interesie jest, żeby ci przedsiębiorcy chcieli do nas tutaj przyjść, żeby było zainteresowanie, jeżeli chodzi o sam wynajem. Ci z Państwa, którzy chcą składać wniosek, jakby idą w takim kierunku, jakby nie wiadomo co później miało się wydarzyć z całością spraw. Przecież to jest nasza jednostka, pieniądze pozyskane z pewną inicjatywą, którą wszyscy tutaj zaakceptowaliśmy. </w:t>
      </w:r>
    </w:p>
    <w:p w14:paraId="1D8447EA" w14:textId="77777777" w:rsidR="00E92D72" w:rsidRPr="002C17B1" w:rsidRDefault="00E92D72" w:rsidP="00F279D0">
      <w:pPr>
        <w:spacing w:after="240"/>
        <w:rPr>
          <w:rFonts w:eastAsia="Times New Roman"/>
          <w:bCs/>
        </w:rPr>
      </w:pPr>
    </w:p>
    <w:p w14:paraId="22D46222" w14:textId="77777777" w:rsidR="00C767BD" w:rsidRPr="002C17B1" w:rsidRDefault="00C767BD" w:rsidP="00C767BD">
      <w:pPr>
        <w:rPr>
          <w:rFonts w:eastAsiaTheme="minorHAnsi"/>
          <w:bCs/>
          <w:lang w:eastAsia="en-US"/>
        </w:rPr>
      </w:pPr>
      <w:r w:rsidRPr="002C17B1">
        <w:rPr>
          <w:rFonts w:eastAsiaTheme="minorHAnsi"/>
          <w:bCs/>
          <w:lang w:eastAsia="en-US"/>
        </w:rPr>
        <w:br/>
      </w:r>
      <w:r w:rsidRPr="002C17B1">
        <w:rPr>
          <w:rFonts w:eastAsiaTheme="minorHAnsi"/>
          <w:bCs/>
          <w:u w:val="single"/>
          <w:lang w:eastAsia="en-US"/>
        </w:rPr>
        <w:t>Naczelnik Wydziału Gospodarki Nieruchomościami - Dorota Malik</w:t>
      </w:r>
      <w:r w:rsidRPr="002C17B1">
        <w:rPr>
          <w:rFonts w:eastAsiaTheme="minorHAnsi"/>
          <w:bCs/>
          <w:lang w:eastAsia="en-US"/>
        </w:rPr>
        <w:br/>
        <w:t xml:space="preserve">Powiedział ,że trzeba pamiętać również o tym, że jeśli załóżmy ta uchwała zostanie podjęta, to jeszcze musimy wywiesić na okres 20, 21 dni zamiar wydłużenia tej umowy użytkowania, bo tak mówi przepis artykułu 35 ustawy o gospodarce nieruchomościami, a później to po wywieszeniu, jak nie zostaną zgłoszone żadne uwagi, dopiero Zarząd Powiatu będzie mógł dokonać zmiany tej umowy w drodze aktu notarialnego. </w:t>
      </w:r>
    </w:p>
    <w:p w14:paraId="5B3BC105" w14:textId="77777777" w:rsidR="00C767BD" w:rsidRPr="002C17B1" w:rsidRDefault="00C767BD" w:rsidP="00C767BD">
      <w:pPr>
        <w:rPr>
          <w:rFonts w:eastAsiaTheme="minorHAnsi"/>
          <w:bCs/>
          <w:lang w:eastAsia="en-US"/>
        </w:rPr>
      </w:pPr>
    </w:p>
    <w:p w14:paraId="0D0BA7D9" w14:textId="3268E286" w:rsidR="00C767BD" w:rsidRPr="00B25BB8" w:rsidRDefault="00C767BD" w:rsidP="00C767BD">
      <w:pPr>
        <w:rPr>
          <w:rFonts w:eastAsiaTheme="minorHAnsi"/>
          <w:bCs/>
          <w:u w:val="single"/>
          <w:lang w:eastAsia="en-US"/>
        </w:rPr>
      </w:pPr>
      <w:r w:rsidRPr="00B25BB8">
        <w:rPr>
          <w:bCs/>
          <w:u w:val="single"/>
        </w:rPr>
        <w:t>Przewodnicząca Rady Powiatu Wacława Bąk</w:t>
      </w:r>
    </w:p>
    <w:p w14:paraId="138684E9" w14:textId="46BB24AC" w:rsidR="00C767BD" w:rsidRPr="00B25BB8" w:rsidRDefault="00C767BD" w:rsidP="00F279D0">
      <w:pPr>
        <w:spacing w:after="240"/>
      </w:pPr>
      <w:r w:rsidRPr="00B25BB8">
        <w:rPr>
          <w:rFonts w:eastAsia="Times New Roman"/>
        </w:rPr>
        <w:t xml:space="preserve">Poddała pod głosowanie wniosek radnego </w:t>
      </w:r>
      <w:proofErr w:type="spellStart"/>
      <w:r w:rsidRPr="00B25BB8">
        <w:rPr>
          <w:rFonts w:eastAsia="Times New Roman"/>
        </w:rPr>
        <w:t>Żegoty</w:t>
      </w:r>
      <w:proofErr w:type="spellEnd"/>
      <w:r w:rsidRPr="00B25BB8">
        <w:rPr>
          <w:rFonts w:eastAsia="Times New Roman"/>
        </w:rPr>
        <w:t xml:space="preserve"> </w:t>
      </w:r>
      <w:r w:rsidRPr="00B25BB8">
        <w:t>o zdjęcie z dalszego procedowania tego punktu i przeniesienia go na kolejną sesję.</w:t>
      </w:r>
    </w:p>
    <w:p w14:paraId="6C0A026F" w14:textId="075B3242" w:rsidR="00C767BD" w:rsidRPr="00C767BD" w:rsidRDefault="00C04086" w:rsidP="00C767BD">
      <w:pPr>
        <w:rPr>
          <w:rFonts w:asciiTheme="minorHAnsi" w:eastAsiaTheme="minorHAnsi" w:hAnsiTheme="minorHAnsi" w:cstheme="minorBidi"/>
          <w:sz w:val="22"/>
          <w:szCs w:val="22"/>
          <w:lang w:eastAsia="en-US"/>
        </w:rPr>
      </w:pPr>
      <w:r w:rsidRPr="00B25BB8">
        <w:rPr>
          <w:rFonts w:eastAsia="Times New Roman"/>
        </w:rPr>
        <w:br/>
      </w:r>
      <w:r>
        <w:rPr>
          <w:rFonts w:eastAsia="Times New Roman"/>
          <w:b/>
          <w:bCs/>
          <w:u w:val="single"/>
        </w:rPr>
        <w:t>Głosowano wniosek w sprawie:</w:t>
      </w:r>
      <w:r>
        <w:rPr>
          <w:rFonts w:eastAsia="Times New Roman"/>
        </w:rPr>
        <w:br/>
        <w:t xml:space="preserve">zdjęcie z porządku obrad uchwały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7, WSTRZYMUJĘ SIĘ: 2, BRAK GŁOSU: 2, NIEOBECNI: 0</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Wacława Bąk,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Dariusz Kowalczyk, Bogumił Koziarski, Mirosław Kukliński, Paweł Łuczak, Szymon Michalak, Marek Parada, Mariusz Strzępek , Sławomir </w:t>
      </w:r>
      <w:proofErr w:type="spellStart"/>
      <w:r>
        <w:rPr>
          <w:rFonts w:eastAsia="Times New Roman"/>
        </w:rPr>
        <w:t>Żegota</w:t>
      </w:r>
      <w:proofErr w:type="spellEnd"/>
      <w:r>
        <w:rPr>
          <w:rFonts w:eastAsia="Times New Roman"/>
        </w:rPr>
        <w:br/>
        <w:t>PRZECIW (7)</w:t>
      </w:r>
      <w:r>
        <w:rPr>
          <w:rFonts w:eastAsia="Times New Roman"/>
        </w:rPr>
        <w:br/>
        <w:t xml:space="preserve">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Teodora Sowik, Mariusz Węgrzynowski, Martyna Wojciechowska</w:t>
      </w:r>
      <w:r>
        <w:rPr>
          <w:rFonts w:eastAsia="Times New Roman"/>
        </w:rPr>
        <w:br/>
        <w:t>WSTRZYMUJĘ SIĘ (2)</w:t>
      </w:r>
      <w:r>
        <w:rPr>
          <w:rFonts w:eastAsia="Times New Roman"/>
        </w:rPr>
        <w:br/>
        <w:t>Krzysztof Biskup, Edmund Król</w:t>
      </w:r>
      <w:r>
        <w:rPr>
          <w:rFonts w:eastAsia="Times New Roman"/>
        </w:rPr>
        <w:br/>
        <w:t>BRAK GŁOSU (2)</w:t>
      </w:r>
      <w:r>
        <w:rPr>
          <w:rFonts w:eastAsia="Times New Roman"/>
        </w:rPr>
        <w:br/>
        <w:t xml:space="preserve">Paweł Piwowarski, Tomasz </w:t>
      </w:r>
      <w:proofErr w:type="spellStart"/>
      <w:r>
        <w:rPr>
          <w:rFonts w:eastAsia="Times New Roman"/>
        </w:rPr>
        <w:t>Zdonek</w:t>
      </w:r>
      <w:proofErr w:type="spellEnd"/>
      <w:r>
        <w:rPr>
          <w:rFonts w:eastAsia="Times New Roman"/>
        </w:rPr>
        <w:br/>
      </w:r>
      <w:r>
        <w:rPr>
          <w:rFonts w:eastAsia="Times New Roman"/>
        </w:rPr>
        <w:br/>
      </w:r>
    </w:p>
    <w:p w14:paraId="407E0428" w14:textId="230D3705" w:rsidR="00F7077F" w:rsidRPr="00B55DAF" w:rsidRDefault="00C04086" w:rsidP="00F279D0">
      <w:pPr>
        <w:spacing w:after="240"/>
        <w:rPr>
          <w:rFonts w:eastAsia="Times New Roman"/>
          <w:color w:val="000000" w:themeColor="text1"/>
        </w:rPr>
      </w:pPr>
      <w:r>
        <w:rPr>
          <w:rFonts w:eastAsia="Times New Roman"/>
        </w:rPr>
        <w:br/>
      </w:r>
      <w:r w:rsidRPr="00F7077F">
        <w:rPr>
          <w:rFonts w:eastAsia="Times New Roman"/>
          <w:color w:val="000000" w:themeColor="text1"/>
        </w:rPr>
        <w:br/>
      </w:r>
      <w:r w:rsidR="00F7077F" w:rsidRPr="00F7077F">
        <w:rPr>
          <w:rFonts w:eastAsia="Times New Roman"/>
          <w:color w:val="000000" w:themeColor="text1"/>
        </w:rPr>
        <w:t xml:space="preserve">W związku ze zdjęciem z porządku obrad powyższego punktu, numeracja porządku uległa </w:t>
      </w:r>
      <w:r w:rsidR="00F7077F" w:rsidRPr="00F7077F">
        <w:rPr>
          <w:rFonts w:eastAsia="Times New Roman"/>
          <w:color w:val="000000" w:themeColor="text1"/>
        </w:rPr>
        <w:lastRenderedPageBreak/>
        <w:t>zmianie</w:t>
      </w:r>
      <w:r w:rsidRPr="00F7077F">
        <w:rPr>
          <w:rFonts w:eastAsia="Times New Roman"/>
          <w:color w:val="000000" w:themeColor="text1"/>
        </w:rPr>
        <w:br/>
      </w:r>
      <w:r w:rsidRPr="00F7077F">
        <w:rPr>
          <w:rFonts w:eastAsia="Times New Roman"/>
          <w:color w:val="000000" w:themeColor="text1"/>
        </w:rPr>
        <w:br/>
      </w:r>
      <w:r>
        <w:rPr>
          <w:rFonts w:eastAsia="Times New Roman"/>
        </w:rPr>
        <w:br/>
      </w:r>
      <w:r>
        <w:rPr>
          <w:rFonts w:eastAsia="Times New Roman"/>
        </w:rPr>
        <w:br/>
        <w:t>1</w:t>
      </w:r>
      <w:r w:rsidR="00EB7202">
        <w:rPr>
          <w:rFonts w:eastAsia="Times New Roman"/>
        </w:rPr>
        <w:t>1</w:t>
      </w:r>
      <w:r>
        <w:rPr>
          <w:rFonts w:eastAsia="Times New Roman"/>
        </w:rPr>
        <w:t>. Przedstawienie ,, Raportu z wykonania programu ochrony środowiska dla powiatu tomaszowskiego za lata 2021-2022”</w:t>
      </w:r>
      <w:r>
        <w:rPr>
          <w:rFonts w:eastAsia="Times New Roman"/>
        </w:rPr>
        <w:br/>
      </w:r>
      <w:r>
        <w:rPr>
          <w:rFonts w:eastAsia="Times New Roman"/>
        </w:rPr>
        <w:br/>
      </w:r>
      <w:r w:rsidR="00F7077F" w:rsidRPr="00B55DAF">
        <w:rPr>
          <w:rFonts w:eastAsia="Times New Roman"/>
          <w:color w:val="000000" w:themeColor="text1"/>
        </w:rPr>
        <w:t>Raport został przyjęty bez uwag.</w:t>
      </w:r>
    </w:p>
    <w:p w14:paraId="65E2BEEE" w14:textId="77777777" w:rsidR="00F7077F" w:rsidRDefault="00F7077F" w:rsidP="00F279D0">
      <w:pPr>
        <w:spacing w:after="240"/>
        <w:rPr>
          <w:rFonts w:eastAsia="Times New Roman"/>
        </w:rPr>
      </w:pPr>
    </w:p>
    <w:p w14:paraId="0896890C" w14:textId="3E3EA276" w:rsidR="00F7077F" w:rsidRDefault="00C04086" w:rsidP="00F279D0">
      <w:pPr>
        <w:spacing w:after="240"/>
        <w:rPr>
          <w:rFonts w:eastAsia="Times New Roman"/>
        </w:rPr>
      </w:pPr>
      <w:r>
        <w:rPr>
          <w:rFonts w:eastAsia="Times New Roman"/>
        </w:rPr>
        <w:br/>
      </w:r>
      <w:r>
        <w:rPr>
          <w:rFonts w:eastAsia="Times New Roman"/>
        </w:rPr>
        <w:br/>
        <w:t>1</w:t>
      </w:r>
      <w:r w:rsidR="00EB7202">
        <w:rPr>
          <w:rFonts w:eastAsia="Times New Roman"/>
        </w:rPr>
        <w:t>2</w:t>
      </w:r>
      <w:r>
        <w:rPr>
          <w:rFonts w:eastAsia="Times New Roman"/>
        </w:rPr>
        <w:t>. Sprawozdanie z wysokości średnich wynagrodzeń nauczycieli początkujących, mianowanych i dyplomowanych w szkołach prowadzonych przez jednostkę samorządu terytorialnego</w:t>
      </w:r>
      <w:r>
        <w:rPr>
          <w:rFonts w:eastAsia="Times New Roman"/>
        </w:rPr>
        <w:br/>
      </w:r>
      <w:r>
        <w:rPr>
          <w:rFonts w:eastAsia="Times New Roman"/>
        </w:rPr>
        <w:br/>
      </w:r>
      <w:r w:rsidR="00F7077F" w:rsidRPr="00F7077F">
        <w:rPr>
          <w:rFonts w:eastAsia="Times New Roman"/>
          <w:u w:val="single"/>
        </w:rPr>
        <w:t>Naczelnik Wydziału Oświaty i Sportu Beata Stańczyk</w:t>
      </w:r>
      <w:r w:rsidR="00F7077F">
        <w:rPr>
          <w:rFonts w:eastAsia="Times New Roman"/>
        </w:rPr>
        <w:t>- przedstawił sprawozdanie, które stanowi załącznik do niniejszego protokołu.</w:t>
      </w:r>
    </w:p>
    <w:p w14:paraId="79823358" w14:textId="77777777" w:rsidR="00B55DAF" w:rsidRPr="00B55DAF" w:rsidRDefault="00C04086" w:rsidP="00B55DAF">
      <w:pPr>
        <w:rPr>
          <w:rFonts w:eastAsiaTheme="minorHAnsi"/>
          <w:bCs/>
          <w:u w:val="single"/>
          <w:lang w:eastAsia="en-US"/>
        </w:rPr>
      </w:pPr>
      <w:r>
        <w:rPr>
          <w:rFonts w:eastAsia="Times New Roman"/>
        </w:rPr>
        <w:br/>
      </w:r>
      <w:r w:rsidR="00B55DAF" w:rsidRPr="00B55DAF">
        <w:rPr>
          <w:rFonts w:eastAsiaTheme="minorHAnsi"/>
          <w:bCs/>
          <w:u w:val="single"/>
          <w:lang w:eastAsia="en-US"/>
        </w:rPr>
        <w:t>Radny Powiatu Mirosław Kukliński</w:t>
      </w:r>
    </w:p>
    <w:p w14:paraId="38A111DB" w14:textId="1A3901BF" w:rsidR="00B55DAF" w:rsidRPr="00B55DAF" w:rsidRDefault="00B55DAF" w:rsidP="00B55DAF">
      <w:pPr>
        <w:rPr>
          <w:rFonts w:eastAsiaTheme="minorHAnsi"/>
          <w:lang w:eastAsia="en-US"/>
        </w:rPr>
      </w:pPr>
      <w:r w:rsidRPr="00B55DAF">
        <w:rPr>
          <w:rFonts w:eastAsiaTheme="minorHAnsi"/>
          <w:lang w:eastAsia="en-US"/>
        </w:rPr>
        <w:t xml:space="preserve"> Powiedział ,że wchodzą podwyżki , dla nauczycieli, wiadomo jak słyszeliśmy 30% procent. czy powiat, czy zarząd, czy w ogóle wiemy, czy to co z rządu przyjdzie jako, nie wiem, subwencja jako, no czy wyrównująca, czy niewyrównująca, czy wystarczy, bo mam takie sygnały od innych samorządów, że to co otrzymują z subwencji to jest 50 %, no może 80 % tego co muszą wypłacić. Czy my w ogóle mamy wiedzę w tym temacie? Jak to u nas wygląda? </w:t>
      </w:r>
      <w:r w:rsidRPr="00B55DAF">
        <w:rPr>
          <w:rFonts w:eastAsiaTheme="minorHAnsi"/>
          <w:lang w:eastAsia="en-US"/>
        </w:rPr>
        <w:br/>
      </w:r>
    </w:p>
    <w:p w14:paraId="1636BDE0" w14:textId="489838FC" w:rsidR="00B55DAF" w:rsidRPr="00B55DAF" w:rsidRDefault="00B55DAF" w:rsidP="00B55DAF">
      <w:pPr>
        <w:rPr>
          <w:rFonts w:eastAsiaTheme="minorHAnsi"/>
          <w:lang w:eastAsia="en-US"/>
        </w:rPr>
      </w:pPr>
      <w:r w:rsidRPr="00B55DAF">
        <w:rPr>
          <w:rFonts w:asciiTheme="minorHAnsi" w:eastAsiaTheme="minorHAnsi" w:hAnsiTheme="minorHAnsi" w:cstheme="minorBidi"/>
          <w:b/>
          <w:sz w:val="22"/>
          <w:szCs w:val="22"/>
          <w:lang w:eastAsia="en-US"/>
        </w:rPr>
        <w:br/>
      </w:r>
      <w:r w:rsidRPr="00B55DAF">
        <w:rPr>
          <w:rFonts w:eastAsiaTheme="minorHAnsi"/>
          <w:bCs/>
          <w:color w:val="000000" w:themeColor="text1"/>
          <w:u w:val="single"/>
          <w:lang w:eastAsia="en-US"/>
        </w:rPr>
        <w:t>Naczelnik Wydziału Oświaty i Sportu- Beata Stańczyk</w:t>
      </w:r>
      <w:r w:rsidRPr="00B55DAF">
        <w:rPr>
          <w:rFonts w:eastAsiaTheme="minorHAnsi"/>
          <w:bCs/>
          <w:color w:val="000000" w:themeColor="text1"/>
          <w:u w:val="single"/>
          <w:lang w:eastAsia="en-US"/>
        </w:rPr>
        <w:br/>
      </w:r>
      <w:r w:rsidRPr="00317C45">
        <w:rPr>
          <w:rFonts w:eastAsiaTheme="minorHAnsi"/>
          <w:color w:val="000000" w:themeColor="text1"/>
          <w:lang w:eastAsia="en-US"/>
        </w:rPr>
        <w:t xml:space="preserve">Powiedziała ,że </w:t>
      </w:r>
      <w:r w:rsidRPr="00B55DAF">
        <w:rPr>
          <w:rFonts w:eastAsiaTheme="minorHAnsi"/>
          <w:color w:val="000000" w:themeColor="text1"/>
          <w:lang w:eastAsia="en-US"/>
        </w:rPr>
        <w:t xml:space="preserve"> na ten moment Pani Skarbnik poprosiła, aby szkoły przeliczyły skutek finansowy związany z podwyżkami </w:t>
      </w:r>
      <w:r w:rsidRPr="00B55DAF">
        <w:rPr>
          <w:rFonts w:eastAsiaTheme="minorHAnsi"/>
          <w:lang w:eastAsia="en-US"/>
        </w:rPr>
        <w:t xml:space="preserve">i takie pisma ze szkół wpłynęły, ale jeszcze szczegółowej analizy nie przygotowaliśmy. </w:t>
      </w:r>
      <w:r w:rsidRPr="00B55DAF">
        <w:rPr>
          <w:rFonts w:eastAsiaTheme="minorHAnsi"/>
          <w:lang w:eastAsia="en-US"/>
        </w:rPr>
        <w:br/>
      </w:r>
    </w:p>
    <w:p w14:paraId="737FE6B2" w14:textId="7E4964A6" w:rsidR="00317C45" w:rsidRPr="00B25BB8" w:rsidRDefault="00B55DAF" w:rsidP="00317C45">
      <w:pPr>
        <w:rPr>
          <w:rFonts w:eastAsiaTheme="minorHAnsi"/>
          <w:lang w:eastAsia="en-US"/>
        </w:rPr>
      </w:pPr>
      <w:r w:rsidRPr="00B55DAF">
        <w:rPr>
          <w:rFonts w:asciiTheme="minorHAnsi" w:eastAsiaTheme="minorHAnsi" w:hAnsiTheme="minorHAnsi" w:cstheme="minorBidi"/>
          <w:b/>
          <w:sz w:val="22"/>
          <w:szCs w:val="22"/>
          <w:lang w:eastAsia="en-US"/>
        </w:rPr>
        <w:br/>
      </w:r>
      <w:r w:rsidR="00C04086">
        <w:rPr>
          <w:rFonts w:eastAsia="Times New Roman"/>
        </w:rPr>
        <w:br/>
      </w:r>
      <w:r w:rsidR="00317C45" w:rsidRPr="00B25BB8">
        <w:rPr>
          <w:rFonts w:eastAsiaTheme="minorHAnsi"/>
          <w:b/>
          <w:u w:val="single"/>
          <w:lang w:eastAsia="en-US"/>
        </w:rPr>
        <w:t>Radny Marek Parada</w:t>
      </w:r>
      <w:r w:rsidR="00317C45" w:rsidRPr="00B25BB8">
        <w:rPr>
          <w:rFonts w:eastAsiaTheme="minorHAnsi"/>
          <w:b/>
          <w:u w:val="single"/>
          <w:lang w:eastAsia="en-US"/>
        </w:rPr>
        <w:br/>
      </w:r>
      <w:r w:rsidR="00317C45" w:rsidRPr="00B25BB8">
        <w:rPr>
          <w:rFonts w:eastAsiaTheme="minorHAnsi"/>
          <w:lang w:eastAsia="en-US"/>
        </w:rPr>
        <w:t xml:space="preserve">- </w:t>
      </w:r>
      <w:r w:rsidR="00B25BB8" w:rsidRPr="00B25BB8">
        <w:rPr>
          <w:rFonts w:eastAsiaTheme="minorHAnsi"/>
          <w:lang w:eastAsia="en-US"/>
        </w:rPr>
        <w:t xml:space="preserve"> Powiedział ,że </w:t>
      </w:r>
      <w:r w:rsidR="00317C45" w:rsidRPr="00B25BB8">
        <w:rPr>
          <w:rFonts w:eastAsiaTheme="minorHAnsi"/>
          <w:lang w:eastAsia="en-US"/>
        </w:rPr>
        <w:t>Pani Naczelnik, na Komisj</w:t>
      </w:r>
      <w:r w:rsidR="00B25BB8" w:rsidRPr="00B25BB8">
        <w:rPr>
          <w:rFonts w:eastAsiaTheme="minorHAnsi"/>
          <w:lang w:eastAsia="en-US"/>
        </w:rPr>
        <w:t>i</w:t>
      </w:r>
      <w:r w:rsidR="00317C45" w:rsidRPr="00B25BB8">
        <w:rPr>
          <w:rFonts w:eastAsiaTheme="minorHAnsi"/>
          <w:lang w:eastAsia="en-US"/>
        </w:rPr>
        <w:t xml:space="preserve"> Edukacji mówiła, że prawdopodobnie, mówiła, że prawdopodobnie te środki wystarczą na te podwyżki, na te, które zostały wprowadzone, bo już minister podpisał rozporządzenie. Ja chciałbym Państwu przypomnieć, bardzo bym prosił, jak było w ubiegłym roku. Pan minister </w:t>
      </w:r>
      <w:proofErr w:type="spellStart"/>
      <w:r w:rsidR="00317C45" w:rsidRPr="00B25BB8">
        <w:rPr>
          <w:rFonts w:eastAsiaTheme="minorHAnsi"/>
          <w:lang w:eastAsia="en-US"/>
        </w:rPr>
        <w:t>Czarnek</w:t>
      </w:r>
      <w:proofErr w:type="spellEnd"/>
      <w:r w:rsidR="00317C45" w:rsidRPr="00B25BB8">
        <w:rPr>
          <w:rFonts w:eastAsiaTheme="minorHAnsi"/>
          <w:lang w:eastAsia="en-US"/>
        </w:rPr>
        <w:t xml:space="preserve"> też ogłosił podwyżki z dniem, jeżeli dobrze pamiętam, 1 marca chyba, ale nie dał środków finansowych w subwencji. Tu natomiast w subwencji był wskaźnik 12,3 które było zaplanowane przez starą ekipę i teraz do subwencji zostały dołożone środki, że prawdopodobnie te środki wystarczą na wypłaty wszystkich, wszystkich tych zaległości od 1 stycznia. Później Ministerstwo Finansów przysłało jakieś w okolicach września czy października kwotę, jeżeli dobrze pamiętam 1,5 miliona złotych, ale oczywiście ta kwota 1,5 miliona złotych nie pokrywa tych podwyżek od marca, ponieważ przy wyliczeniu Pani Skarbnik obciążenie naszego budżetu było 4,5 miliona. </w:t>
      </w:r>
    </w:p>
    <w:p w14:paraId="32288E9B" w14:textId="0CC23B78" w:rsidR="00F7077F" w:rsidRPr="00B25BB8" w:rsidRDefault="00F7077F" w:rsidP="00B55DAF">
      <w:pPr>
        <w:spacing w:after="240"/>
        <w:rPr>
          <w:rFonts w:eastAsia="Times New Roman"/>
        </w:rPr>
      </w:pPr>
    </w:p>
    <w:p w14:paraId="4E15B439" w14:textId="2B506787" w:rsidR="00146660" w:rsidRPr="00B25BB8" w:rsidRDefault="00146660" w:rsidP="00146660">
      <w:pPr>
        <w:rPr>
          <w:rFonts w:eastAsiaTheme="minorHAnsi"/>
          <w:bCs/>
          <w:lang w:eastAsia="en-US"/>
        </w:rPr>
      </w:pPr>
      <w:r w:rsidRPr="00B25BB8">
        <w:rPr>
          <w:rFonts w:eastAsiaTheme="minorHAnsi"/>
          <w:bCs/>
          <w:u w:val="single"/>
          <w:lang w:eastAsia="en-US"/>
        </w:rPr>
        <w:lastRenderedPageBreak/>
        <w:t>Starosta Powiatu Tomaszowskiego- Mariusz Węgrzynowski</w:t>
      </w:r>
      <w:r w:rsidRPr="00B25BB8">
        <w:rPr>
          <w:rFonts w:eastAsiaTheme="minorHAnsi"/>
          <w:bCs/>
          <w:u w:val="single"/>
          <w:lang w:eastAsia="en-US"/>
        </w:rPr>
        <w:br/>
      </w:r>
      <w:r w:rsidRPr="00B25BB8">
        <w:rPr>
          <w:rFonts w:eastAsiaTheme="minorHAnsi"/>
          <w:bCs/>
          <w:lang w:eastAsia="en-US"/>
        </w:rPr>
        <w:t xml:space="preserve">-Powiedział, że na koniec roku, w zasadzie w trzech ratach, otrzymaliśmy subwencję tak zwaną uzupełniającą i to samorząd decydował na co te pieniądze przeznaczyć. Tutaj pytałem przed chwilą Pani Skarbnik, to była kwota około 7 milionów złotych, nie półtora. </w:t>
      </w:r>
      <w:r w:rsidRPr="00B25BB8">
        <w:rPr>
          <w:rFonts w:eastAsiaTheme="minorHAnsi"/>
          <w:bCs/>
          <w:lang w:eastAsia="en-US"/>
        </w:rPr>
        <w:br/>
      </w:r>
    </w:p>
    <w:p w14:paraId="7594AD17" w14:textId="77777777" w:rsidR="00F7077F" w:rsidRPr="00B25BB8" w:rsidRDefault="00F7077F" w:rsidP="00F279D0">
      <w:pPr>
        <w:spacing w:after="240"/>
        <w:rPr>
          <w:rFonts w:eastAsia="Times New Roman"/>
          <w:bCs/>
        </w:rPr>
      </w:pPr>
    </w:p>
    <w:p w14:paraId="5512CAD9" w14:textId="77E8EEEA" w:rsidR="00146660" w:rsidRDefault="00C04086" w:rsidP="00F279D0">
      <w:pPr>
        <w:spacing w:after="240"/>
        <w:rPr>
          <w:rFonts w:eastAsia="Times New Roman"/>
          <w:b/>
          <w:bCs/>
          <w:u w:val="single"/>
        </w:rPr>
      </w:pPr>
      <w:r>
        <w:rPr>
          <w:rFonts w:eastAsia="Times New Roman"/>
        </w:rPr>
        <w:br/>
      </w:r>
      <w:r>
        <w:rPr>
          <w:rFonts w:eastAsia="Times New Roman"/>
        </w:rPr>
        <w:br/>
        <w:t>1</w:t>
      </w:r>
      <w:r w:rsidR="00EB7202">
        <w:rPr>
          <w:rFonts w:eastAsia="Times New Roman"/>
        </w:rPr>
        <w:t>3</w:t>
      </w:r>
      <w:r>
        <w:rPr>
          <w:rFonts w:eastAsia="Times New Roman"/>
        </w:rPr>
        <w:t xml:space="preserve">. Rozpatrzenie projektu i podjęcie Uchwały Rady Powiatu w Tomaszowie Mazowieckim w </w:t>
      </w:r>
      <w:bookmarkStart w:id="5" w:name="_Hlk163806657"/>
      <w:r>
        <w:rPr>
          <w:rFonts w:eastAsia="Times New Roman"/>
        </w:rPr>
        <w:t>sprawie zatwierdzenia planu pracy Rady Powiatu w Tomaszowie Mazowieckim na 2024 rok; - I kwartał</w:t>
      </w:r>
      <w:r>
        <w:rPr>
          <w:rFonts w:eastAsia="Times New Roman"/>
        </w:rPr>
        <w:br/>
      </w:r>
      <w:r>
        <w:rPr>
          <w:rFonts w:eastAsia="Times New Roman"/>
        </w:rPr>
        <w:br/>
      </w:r>
      <w:bookmarkEnd w:id="5"/>
    </w:p>
    <w:p w14:paraId="1F739601" w14:textId="3D6E8C8D" w:rsidR="00C04086" w:rsidRDefault="00C04086" w:rsidP="00F279D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zatwierdzenia planu pracy Rady Powiatu w Tomaszowie Mazowieckim na 2024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Teodora Sowik, Mariusz Strzępek , Mariusz Węgrzynowski, Martyna Wojciechowska, Sławomir </w:t>
      </w:r>
      <w:proofErr w:type="spellStart"/>
      <w:r>
        <w:rPr>
          <w:rFonts w:eastAsia="Times New Roman"/>
        </w:rPr>
        <w:t>Żegota</w:t>
      </w:r>
      <w:proofErr w:type="spellEnd"/>
      <w:r>
        <w:rPr>
          <w:rFonts w:eastAsia="Times New Roman"/>
        </w:rPr>
        <w:br/>
        <w:t>BRAK GŁOSU (2)</w:t>
      </w:r>
      <w:r>
        <w:rPr>
          <w:rFonts w:eastAsia="Times New Roman"/>
        </w:rPr>
        <w:br/>
        <w:t xml:space="preserve">Paweł Piwowarski, Tomasz </w:t>
      </w:r>
      <w:proofErr w:type="spellStart"/>
      <w:r>
        <w:rPr>
          <w:rFonts w:eastAsia="Times New Roman"/>
        </w:rPr>
        <w:t>Zdonek</w:t>
      </w:r>
      <w:proofErr w:type="spellEnd"/>
      <w:r>
        <w:rPr>
          <w:rFonts w:eastAsia="Times New Roman"/>
        </w:rPr>
        <w:br/>
      </w:r>
    </w:p>
    <w:p w14:paraId="304E706B" w14:textId="01995118" w:rsidR="00C04086" w:rsidRDefault="00C04086" w:rsidP="00C04086">
      <w:pPr>
        <w:rPr>
          <w:rFonts w:eastAsia="Times New Roman"/>
        </w:rPr>
      </w:pPr>
      <w:r>
        <w:rPr>
          <w:rFonts w:eastAsia="Times New Roman"/>
          <w:b/>
          <w:bCs/>
        </w:rPr>
        <w:t>Uchwała nr LXXXVIII/456/2024</w:t>
      </w:r>
      <w:r w:rsidR="00146660">
        <w:rPr>
          <w:rFonts w:eastAsia="Times New Roman"/>
          <w:b/>
          <w:bCs/>
        </w:rPr>
        <w:t xml:space="preserve"> Rady Powiatu w Tomaszowie Mazowieckim w sprawie</w:t>
      </w:r>
    </w:p>
    <w:p w14:paraId="70801241" w14:textId="4D061BCF" w:rsidR="00146660" w:rsidRDefault="00146660" w:rsidP="00C04086">
      <w:pPr>
        <w:spacing w:after="240"/>
        <w:rPr>
          <w:rFonts w:eastAsia="Times New Roman"/>
        </w:rPr>
      </w:pPr>
      <w:r w:rsidRPr="00146660">
        <w:rPr>
          <w:rFonts w:eastAsia="Times New Roman"/>
          <w:b/>
          <w:bCs/>
        </w:rPr>
        <w:t>sprawie zatwierdzenia planu pracy Rady Powiatu w Tomaszowie Mazowieckim na 2024 rok; - I kwartał</w:t>
      </w:r>
      <w:r w:rsidRPr="00146660">
        <w:rPr>
          <w:rFonts w:eastAsia="Times New Roman"/>
          <w:b/>
          <w:bCs/>
        </w:rPr>
        <w:br/>
      </w:r>
      <w:r>
        <w:rPr>
          <w:rFonts w:eastAsia="Times New Roman"/>
        </w:rPr>
        <w:br/>
      </w:r>
      <w:r w:rsidR="00C04086">
        <w:rPr>
          <w:rFonts w:eastAsia="Times New Roman"/>
        </w:rPr>
        <w:br/>
      </w:r>
      <w:r w:rsidR="00C04086">
        <w:rPr>
          <w:rFonts w:eastAsia="Times New Roman"/>
        </w:rPr>
        <w:br/>
      </w:r>
      <w:r w:rsidR="00C04086">
        <w:rPr>
          <w:rFonts w:eastAsia="Times New Roman"/>
        </w:rPr>
        <w:br/>
        <w:t>1</w:t>
      </w:r>
      <w:r w:rsidR="00EB7202">
        <w:rPr>
          <w:rFonts w:eastAsia="Times New Roman"/>
        </w:rPr>
        <w:t>4</w:t>
      </w:r>
      <w:r w:rsidR="00C04086">
        <w:rPr>
          <w:rFonts w:eastAsia="Times New Roman"/>
        </w:rPr>
        <w:t>. Rozpatrzenie projektu i podjęcie Uchwały Rady Powiatu w Tomaszowie Mazowieckim w sprawie zatwierdzenia planów pracy stałych komisji Rady Powiatu w Tomaszowie Mazowieckim na 2024 rok;</w:t>
      </w:r>
      <w:r w:rsidR="00C04086">
        <w:rPr>
          <w:rFonts w:eastAsia="Times New Roman"/>
        </w:rPr>
        <w:br/>
      </w:r>
      <w:r w:rsidR="00C04086">
        <w:rPr>
          <w:rFonts w:eastAsia="Times New Roman"/>
        </w:rPr>
        <w:br/>
      </w:r>
      <w:r w:rsidR="00C04086">
        <w:rPr>
          <w:rFonts w:eastAsia="Times New Roman"/>
        </w:rPr>
        <w:br/>
      </w:r>
    </w:p>
    <w:p w14:paraId="4C3B7A5C" w14:textId="744773DB" w:rsidR="00C04086" w:rsidRDefault="00C04086" w:rsidP="00C04086">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w:t>
      </w:r>
      <w:r>
        <w:rPr>
          <w:rFonts w:eastAsia="Times New Roman"/>
        </w:rPr>
        <w:lastRenderedPageBreak/>
        <w:t xml:space="preserve">sprawie zatwierdzenia planów pracy stałych komisji Rady Powiatu w Tomaszowie Mazowieckim na 2024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Teodora Sowik, Mariusz Strzępek , Mariusz Węgrzynowski, Martyna Wojciechowska, Sławomir </w:t>
      </w:r>
      <w:proofErr w:type="spellStart"/>
      <w:r>
        <w:rPr>
          <w:rFonts w:eastAsia="Times New Roman"/>
        </w:rPr>
        <w:t>Żegota</w:t>
      </w:r>
      <w:proofErr w:type="spellEnd"/>
      <w:r>
        <w:rPr>
          <w:rFonts w:eastAsia="Times New Roman"/>
        </w:rPr>
        <w:br/>
        <w:t>BRAK GŁOSU (2)</w:t>
      </w:r>
      <w:r>
        <w:rPr>
          <w:rFonts w:eastAsia="Times New Roman"/>
        </w:rPr>
        <w:br/>
        <w:t xml:space="preserve">Paweł Piwowarski, Tomasz </w:t>
      </w:r>
      <w:proofErr w:type="spellStart"/>
      <w:r>
        <w:rPr>
          <w:rFonts w:eastAsia="Times New Roman"/>
        </w:rPr>
        <w:t>Zdonek</w:t>
      </w:r>
      <w:proofErr w:type="spellEnd"/>
      <w:r>
        <w:rPr>
          <w:rFonts w:eastAsia="Times New Roman"/>
        </w:rPr>
        <w:br/>
      </w:r>
    </w:p>
    <w:p w14:paraId="20D1EBD2" w14:textId="180188A1" w:rsidR="00C04086" w:rsidRDefault="00C04086" w:rsidP="00C04086">
      <w:pPr>
        <w:rPr>
          <w:rFonts w:eastAsia="Times New Roman"/>
        </w:rPr>
      </w:pPr>
      <w:r>
        <w:rPr>
          <w:rFonts w:eastAsia="Times New Roman"/>
          <w:b/>
          <w:bCs/>
        </w:rPr>
        <w:t>Uchwała nr LXXXVIII/457/2024</w:t>
      </w:r>
      <w:r w:rsidR="00EB7202">
        <w:rPr>
          <w:rFonts w:eastAsia="Times New Roman"/>
          <w:b/>
          <w:bCs/>
        </w:rPr>
        <w:t xml:space="preserve"> Rady Powiatu w Tomaszowie Mazowieckim</w:t>
      </w:r>
      <w:r w:rsidR="00EB7202" w:rsidRPr="00EB7202">
        <w:rPr>
          <w:rFonts w:eastAsia="Times New Roman"/>
        </w:rPr>
        <w:t xml:space="preserve"> </w:t>
      </w:r>
      <w:r w:rsidR="00EB7202" w:rsidRPr="00EB7202">
        <w:rPr>
          <w:rFonts w:eastAsia="Times New Roman"/>
          <w:b/>
          <w:bCs/>
        </w:rPr>
        <w:t>sprawie zatwierdzenia planów pracy stałych komisji Rady Powiatu w Tomaszowie Mazowieckim na 2024 rok;</w:t>
      </w:r>
      <w:r w:rsidR="00EB7202" w:rsidRPr="00EB7202">
        <w:rPr>
          <w:rFonts w:eastAsia="Times New Roman"/>
          <w:b/>
          <w:bCs/>
        </w:rPr>
        <w:br/>
      </w:r>
      <w:r w:rsidR="00EB7202">
        <w:rPr>
          <w:rFonts w:eastAsia="Times New Roman"/>
        </w:rPr>
        <w:br/>
      </w:r>
    </w:p>
    <w:p w14:paraId="3050AD4F" w14:textId="208D07E1" w:rsidR="00C04086" w:rsidRDefault="00C04086" w:rsidP="00C04086">
      <w:pPr>
        <w:spacing w:after="240"/>
        <w:rPr>
          <w:rFonts w:eastAsia="Times New Roman"/>
        </w:rPr>
      </w:pPr>
      <w:r>
        <w:rPr>
          <w:rFonts w:eastAsia="Times New Roman"/>
        </w:rPr>
        <w:br/>
      </w:r>
      <w:r>
        <w:rPr>
          <w:rFonts w:eastAsia="Times New Roman"/>
        </w:rPr>
        <w:br/>
      </w:r>
      <w:r>
        <w:rPr>
          <w:rFonts w:eastAsia="Times New Roman"/>
        </w:rPr>
        <w:br/>
        <w:t>1</w:t>
      </w:r>
      <w:r w:rsidR="00EB7202">
        <w:rPr>
          <w:rFonts w:eastAsia="Times New Roman"/>
        </w:rPr>
        <w:t>5</w:t>
      </w:r>
      <w:r>
        <w:rPr>
          <w:rFonts w:eastAsia="Times New Roman"/>
        </w:rPr>
        <w:t xml:space="preserve">. Rozpatrzenie projektu i podjęcie Uchwały Rady Powiatu w Tomaszowie Mazowieckim w </w:t>
      </w:r>
      <w:bookmarkStart w:id="6" w:name="_Hlk163813154"/>
      <w:r>
        <w:rPr>
          <w:rFonts w:eastAsia="Times New Roman"/>
        </w:rPr>
        <w:t>sprawie zatwierdzenia Planu Kontroli Komisji Rewizyjnej na 2024 rok;</w:t>
      </w:r>
      <w:r>
        <w:rPr>
          <w:rFonts w:eastAsia="Times New Roman"/>
        </w:rPr>
        <w:br/>
      </w:r>
      <w:r>
        <w:rPr>
          <w:rFonts w:eastAsia="Times New Roman"/>
        </w:rPr>
        <w:br/>
      </w:r>
      <w:bookmarkEnd w:id="6"/>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zatwierdzenia Planu Kontroli Komisji Rewizyjnej na 2024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1,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Teodora Sowik, Mariusz Węgrzynowski, Martyna Wojciechowska, Sławomir </w:t>
      </w:r>
      <w:proofErr w:type="spellStart"/>
      <w:r>
        <w:rPr>
          <w:rFonts w:eastAsia="Times New Roman"/>
        </w:rPr>
        <w:t>Żegota</w:t>
      </w:r>
      <w:proofErr w:type="spellEnd"/>
      <w:r>
        <w:rPr>
          <w:rFonts w:eastAsia="Times New Roman"/>
        </w:rPr>
        <w:br/>
        <w:t>PRZECIW (1)</w:t>
      </w:r>
      <w:r>
        <w:rPr>
          <w:rFonts w:eastAsia="Times New Roman"/>
        </w:rPr>
        <w:br/>
        <w:t xml:space="preserve">Mariusz Strzępek </w:t>
      </w:r>
      <w:r>
        <w:rPr>
          <w:rFonts w:eastAsia="Times New Roman"/>
        </w:rPr>
        <w:br/>
        <w:t>BRAK GŁOSU (2)</w:t>
      </w:r>
      <w:r>
        <w:rPr>
          <w:rFonts w:eastAsia="Times New Roman"/>
        </w:rPr>
        <w:br/>
        <w:t xml:space="preserve">Paweł Piwowarski, Tomasz </w:t>
      </w:r>
      <w:proofErr w:type="spellStart"/>
      <w:r>
        <w:rPr>
          <w:rFonts w:eastAsia="Times New Roman"/>
        </w:rPr>
        <w:t>Zdonek</w:t>
      </w:r>
      <w:proofErr w:type="spellEnd"/>
      <w:r>
        <w:rPr>
          <w:rFonts w:eastAsia="Times New Roman"/>
        </w:rPr>
        <w:br/>
      </w:r>
    </w:p>
    <w:p w14:paraId="36DCE1B4" w14:textId="77777777" w:rsidR="008206EA" w:rsidRDefault="00C04086" w:rsidP="008206EA">
      <w:pPr>
        <w:rPr>
          <w:rFonts w:eastAsia="Times New Roman"/>
        </w:rPr>
      </w:pPr>
      <w:r>
        <w:rPr>
          <w:rFonts w:eastAsia="Times New Roman"/>
          <w:b/>
          <w:bCs/>
        </w:rPr>
        <w:lastRenderedPageBreak/>
        <w:t>Uchwała nr LXXXVIII/458/2024</w:t>
      </w:r>
      <w:r w:rsidR="008206EA">
        <w:rPr>
          <w:rFonts w:eastAsia="Times New Roman"/>
          <w:b/>
          <w:bCs/>
        </w:rPr>
        <w:t xml:space="preserve">Rady Powiatu w Tomaszowie Mazowieckim w sprawie </w:t>
      </w:r>
      <w:r w:rsidR="008206EA">
        <w:rPr>
          <w:rFonts w:eastAsia="Times New Roman"/>
        </w:rPr>
        <w:t xml:space="preserve"> </w:t>
      </w:r>
      <w:r w:rsidR="008206EA" w:rsidRPr="008206EA">
        <w:rPr>
          <w:rFonts w:eastAsia="Times New Roman"/>
          <w:b/>
          <w:bCs/>
        </w:rPr>
        <w:t>zatwierdzenia Planu Kontroli Komisji Rewizyjnej na 2024 rok;</w:t>
      </w:r>
      <w:r w:rsidR="008206EA">
        <w:rPr>
          <w:rFonts w:eastAsia="Times New Roman"/>
        </w:rPr>
        <w:br/>
      </w:r>
      <w:r w:rsidR="008206EA">
        <w:rPr>
          <w:rFonts w:eastAsia="Times New Roman"/>
        </w:rPr>
        <w:br/>
      </w:r>
      <w:r>
        <w:rPr>
          <w:rFonts w:eastAsia="Times New Roman"/>
        </w:rPr>
        <w:br/>
      </w:r>
      <w:r>
        <w:rPr>
          <w:rFonts w:eastAsia="Times New Roman"/>
        </w:rPr>
        <w:br/>
        <w:t>1</w:t>
      </w:r>
      <w:r w:rsidR="00EB7202">
        <w:rPr>
          <w:rFonts w:eastAsia="Times New Roman"/>
        </w:rPr>
        <w:t>6</w:t>
      </w:r>
      <w:r>
        <w:rPr>
          <w:rFonts w:eastAsia="Times New Roman"/>
        </w:rPr>
        <w:t>. Sprawozdanie z pracy Rady Powiatu za rok 2023;</w:t>
      </w:r>
      <w:r>
        <w:rPr>
          <w:rFonts w:eastAsia="Times New Roman"/>
        </w:rPr>
        <w:br/>
      </w:r>
      <w:r>
        <w:rPr>
          <w:rFonts w:eastAsia="Times New Roman"/>
        </w:rPr>
        <w:br/>
      </w:r>
    </w:p>
    <w:p w14:paraId="674EEEC2" w14:textId="4435F74E" w:rsidR="008206EA" w:rsidRDefault="008206EA" w:rsidP="008206EA">
      <w:pPr>
        <w:rPr>
          <w:rFonts w:eastAsia="Times New Roman"/>
        </w:rPr>
      </w:pPr>
      <w:r>
        <w:rPr>
          <w:rFonts w:eastAsia="Times New Roman"/>
        </w:rPr>
        <w:t>Sprawozdanie zostało przyjęte bez uwag.</w:t>
      </w:r>
    </w:p>
    <w:p w14:paraId="43DDBBEB" w14:textId="292C4D14" w:rsidR="008206EA" w:rsidRDefault="00C04086" w:rsidP="008206EA">
      <w:pPr>
        <w:rPr>
          <w:rFonts w:eastAsia="Times New Roman"/>
        </w:rPr>
      </w:pPr>
      <w:r>
        <w:rPr>
          <w:rFonts w:eastAsia="Times New Roman"/>
        </w:rPr>
        <w:br/>
      </w:r>
      <w:r>
        <w:rPr>
          <w:rFonts w:eastAsia="Times New Roman"/>
        </w:rPr>
        <w:br/>
        <w:t>1</w:t>
      </w:r>
      <w:r w:rsidR="00EB7202">
        <w:rPr>
          <w:rFonts w:eastAsia="Times New Roman"/>
        </w:rPr>
        <w:t>7</w:t>
      </w:r>
      <w:r>
        <w:rPr>
          <w:rFonts w:eastAsia="Times New Roman"/>
        </w:rPr>
        <w:t>. Sprawozdania z prac stałych Komisji Rady Powiatu za 2023 rok;</w:t>
      </w:r>
      <w:r>
        <w:rPr>
          <w:rFonts w:eastAsia="Times New Roman"/>
        </w:rPr>
        <w:br/>
      </w:r>
    </w:p>
    <w:p w14:paraId="6B8D5CC1" w14:textId="77777777" w:rsidR="008206EA" w:rsidRDefault="008206EA" w:rsidP="008206EA">
      <w:pPr>
        <w:rPr>
          <w:rFonts w:eastAsia="Times New Roman"/>
        </w:rPr>
      </w:pPr>
      <w:r>
        <w:rPr>
          <w:rFonts w:eastAsia="Times New Roman"/>
        </w:rPr>
        <w:t>Sprawozdanie zostało przyjęte bez uwag.</w:t>
      </w:r>
      <w:r w:rsidR="00C04086">
        <w:rPr>
          <w:rFonts w:eastAsia="Times New Roman"/>
        </w:rPr>
        <w:br/>
      </w:r>
    </w:p>
    <w:p w14:paraId="0AB5DE70" w14:textId="252DE922" w:rsidR="00A615DE" w:rsidRPr="00A615DE" w:rsidRDefault="00C04086" w:rsidP="00A615DE">
      <w:pPr>
        <w:rPr>
          <w:rFonts w:eastAsiaTheme="minorHAnsi"/>
          <w:lang w:eastAsia="en-US"/>
        </w:rPr>
      </w:pPr>
      <w:r>
        <w:rPr>
          <w:rFonts w:eastAsia="Times New Roman"/>
        </w:rPr>
        <w:br/>
      </w:r>
      <w:r w:rsidR="00EB7202">
        <w:rPr>
          <w:rFonts w:eastAsia="Times New Roman"/>
        </w:rPr>
        <w:t>18</w:t>
      </w:r>
      <w:r>
        <w:rPr>
          <w:rFonts w:eastAsia="Times New Roman"/>
        </w:rPr>
        <w:t>. Sprawozdanie z pracy Komisji Skarg, Wniosków i Petycji Rady Powiatu za 2023 rok;</w:t>
      </w:r>
      <w:r>
        <w:rPr>
          <w:rFonts w:eastAsia="Times New Roman"/>
        </w:rPr>
        <w:br/>
      </w:r>
      <w:r>
        <w:rPr>
          <w:rFonts w:eastAsia="Times New Roman"/>
        </w:rPr>
        <w:br/>
      </w:r>
      <w:bookmarkStart w:id="7" w:name="_Hlk163813423"/>
      <w:r w:rsidR="008206EA">
        <w:rPr>
          <w:rFonts w:eastAsia="Times New Roman"/>
        </w:rPr>
        <w:t>Sprawozdanie zostało przyjęte bez uwag.</w:t>
      </w:r>
      <w:r w:rsidR="008206EA">
        <w:rPr>
          <w:rFonts w:eastAsia="Times New Roman"/>
        </w:rPr>
        <w:br/>
      </w:r>
      <w:r>
        <w:rPr>
          <w:rFonts w:eastAsia="Times New Roman"/>
        </w:rPr>
        <w:br/>
      </w:r>
      <w:bookmarkEnd w:id="7"/>
      <w:r>
        <w:rPr>
          <w:rFonts w:eastAsia="Times New Roman"/>
        </w:rPr>
        <w:br/>
      </w:r>
      <w:r>
        <w:rPr>
          <w:rFonts w:eastAsia="Times New Roman"/>
        </w:rPr>
        <w:br/>
      </w:r>
      <w:r w:rsidR="00EB7202">
        <w:rPr>
          <w:rFonts w:eastAsia="Times New Roman"/>
        </w:rPr>
        <w:t>19</w:t>
      </w:r>
      <w:r>
        <w:rPr>
          <w:rFonts w:eastAsia="Times New Roman"/>
        </w:rPr>
        <w:t>. Sprawozdanie z realizacji Planu Kontroli Komisji Rewizyjnej za 2023 rok;</w:t>
      </w:r>
      <w:r>
        <w:rPr>
          <w:rFonts w:eastAsia="Times New Roman"/>
        </w:rPr>
        <w:br/>
      </w:r>
      <w:r>
        <w:rPr>
          <w:rFonts w:eastAsia="Times New Roman"/>
        </w:rPr>
        <w:br/>
      </w:r>
      <w:r w:rsidR="008206EA">
        <w:rPr>
          <w:rFonts w:eastAsia="Times New Roman"/>
        </w:rPr>
        <w:t>Sprawozdanie zostało przyjęte bez uwag.</w:t>
      </w:r>
      <w:r w:rsidR="008206EA">
        <w:rPr>
          <w:rFonts w:eastAsia="Times New Roman"/>
        </w:rPr>
        <w:br/>
      </w:r>
      <w:r w:rsidR="008206EA">
        <w:rPr>
          <w:rFonts w:eastAsia="Times New Roman"/>
        </w:rPr>
        <w:br/>
      </w:r>
      <w:r>
        <w:rPr>
          <w:rFonts w:eastAsia="Times New Roman"/>
        </w:rPr>
        <w:br/>
      </w:r>
      <w:r>
        <w:rPr>
          <w:rFonts w:eastAsia="Times New Roman"/>
        </w:rPr>
        <w:br/>
      </w:r>
      <w:r>
        <w:rPr>
          <w:rFonts w:eastAsia="Times New Roman"/>
        </w:rPr>
        <w:br/>
        <w:t>2</w:t>
      </w:r>
      <w:r w:rsidR="00EB7202">
        <w:rPr>
          <w:rFonts w:eastAsia="Times New Roman"/>
        </w:rPr>
        <w:t>0</w:t>
      </w:r>
      <w:r>
        <w:rPr>
          <w:rFonts w:eastAsia="Times New Roman"/>
        </w:rPr>
        <w:t>. Sprawozdanie Zarządu Powiatu w Tomaszowie Mazowieckim z działalności w okresie pomiędzy LXXXV a LXXXVIII sesją Rady Powiatu oraz z wykonania Uchwał Rady Powiatu w Tomaszowie Mazowieckim;</w:t>
      </w:r>
      <w:r>
        <w:rPr>
          <w:rFonts w:eastAsia="Times New Roman"/>
        </w:rPr>
        <w:br/>
      </w:r>
      <w:r>
        <w:rPr>
          <w:rFonts w:eastAsia="Times New Roman"/>
        </w:rPr>
        <w:br/>
      </w:r>
      <w:r w:rsidRPr="00A615DE">
        <w:rPr>
          <w:rFonts w:eastAsia="Times New Roman"/>
        </w:rPr>
        <w:br/>
      </w:r>
      <w:r w:rsidR="00A615DE" w:rsidRPr="00A615DE">
        <w:rPr>
          <w:rFonts w:eastAsiaTheme="minorHAnsi"/>
          <w:bCs/>
          <w:u w:val="single"/>
          <w:lang w:eastAsia="en-US"/>
        </w:rPr>
        <w:t>Radny Paweł Łuczak</w:t>
      </w:r>
      <w:r w:rsidR="00A615DE" w:rsidRPr="00A615DE">
        <w:rPr>
          <w:rFonts w:eastAsiaTheme="minorHAnsi"/>
          <w:bCs/>
          <w:u w:val="single"/>
          <w:lang w:eastAsia="en-US"/>
        </w:rPr>
        <w:br/>
      </w:r>
      <w:r w:rsidR="00A615DE" w:rsidRPr="00A615DE">
        <w:rPr>
          <w:rFonts w:eastAsiaTheme="minorHAnsi"/>
          <w:lang w:eastAsia="en-US"/>
        </w:rPr>
        <w:t xml:space="preserve">- </w:t>
      </w:r>
      <w:r w:rsidR="00A615DE">
        <w:rPr>
          <w:rFonts w:eastAsiaTheme="minorHAnsi"/>
          <w:lang w:eastAsia="en-US"/>
        </w:rPr>
        <w:t>Zapytał c</w:t>
      </w:r>
      <w:r w:rsidR="00A615DE" w:rsidRPr="00A615DE">
        <w:rPr>
          <w:rFonts w:eastAsiaTheme="minorHAnsi"/>
          <w:lang w:eastAsia="en-US"/>
        </w:rPr>
        <w:t xml:space="preserve">o przekazaliśmy do szkoły na Majowej podwyższając jej majątek. Czy to chodzi o remonty czy coś tam było kupione. </w:t>
      </w:r>
      <w:r w:rsidR="00A615DE" w:rsidRPr="00A615DE">
        <w:rPr>
          <w:rFonts w:eastAsiaTheme="minorHAnsi"/>
          <w:lang w:eastAsia="en-US"/>
        </w:rPr>
        <w:br/>
      </w:r>
    </w:p>
    <w:p w14:paraId="7E231CFD" w14:textId="3D187CED" w:rsidR="00A615DE" w:rsidRDefault="00A615DE" w:rsidP="00A615DE">
      <w:pPr>
        <w:rPr>
          <w:rFonts w:eastAsiaTheme="minorHAnsi"/>
          <w:lang w:eastAsia="en-US"/>
        </w:rPr>
      </w:pPr>
      <w:r w:rsidRPr="00A615DE">
        <w:rPr>
          <w:rFonts w:eastAsiaTheme="minorHAnsi"/>
          <w:b/>
          <w:lang w:eastAsia="en-US"/>
        </w:rPr>
        <w:br/>
      </w:r>
      <w:r w:rsidRPr="00A615DE">
        <w:rPr>
          <w:rFonts w:eastAsiaTheme="minorHAnsi"/>
          <w:bCs/>
          <w:u w:val="single"/>
          <w:lang w:eastAsia="en-US"/>
        </w:rPr>
        <w:t>Wicestarosta- Leszek Ogórek</w:t>
      </w:r>
      <w:r w:rsidRPr="00A615DE">
        <w:rPr>
          <w:rFonts w:eastAsiaTheme="minorHAnsi"/>
          <w:b/>
          <w:lang w:eastAsia="en-US"/>
        </w:rPr>
        <w:br/>
      </w:r>
      <w:r w:rsidRPr="00A615DE">
        <w:rPr>
          <w:rFonts w:eastAsiaTheme="minorHAnsi"/>
          <w:lang w:eastAsia="en-US"/>
        </w:rPr>
        <w:t xml:space="preserve">- </w:t>
      </w:r>
      <w:r>
        <w:rPr>
          <w:rFonts w:eastAsiaTheme="minorHAnsi"/>
          <w:lang w:eastAsia="en-US"/>
        </w:rPr>
        <w:t xml:space="preserve">Odpowiedział ,że </w:t>
      </w:r>
      <w:r w:rsidRPr="00A615DE">
        <w:rPr>
          <w:rFonts w:eastAsiaTheme="minorHAnsi"/>
          <w:lang w:eastAsia="en-US"/>
        </w:rPr>
        <w:t>był przeprowadzony remont i został</w:t>
      </w:r>
      <w:r>
        <w:rPr>
          <w:rFonts w:eastAsiaTheme="minorHAnsi"/>
          <w:lang w:eastAsia="en-US"/>
        </w:rPr>
        <w:t>a</w:t>
      </w:r>
      <w:r w:rsidRPr="00A615DE">
        <w:rPr>
          <w:rFonts w:eastAsiaTheme="minorHAnsi"/>
          <w:lang w:eastAsia="en-US"/>
        </w:rPr>
        <w:t xml:space="preserve"> zwiększo</w:t>
      </w:r>
      <w:r>
        <w:rPr>
          <w:rFonts w:eastAsiaTheme="minorHAnsi"/>
          <w:lang w:eastAsia="en-US"/>
        </w:rPr>
        <w:t xml:space="preserve">na </w:t>
      </w:r>
      <w:r w:rsidRPr="00A615DE">
        <w:rPr>
          <w:rFonts w:eastAsiaTheme="minorHAnsi"/>
          <w:lang w:eastAsia="en-US"/>
        </w:rPr>
        <w:t xml:space="preserve"> wartość środka trwałego. </w:t>
      </w:r>
      <w:r w:rsidRPr="00A615DE">
        <w:rPr>
          <w:rFonts w:eastAsiaTheme="minorHAnsi"/>
          <w:lang w:eastAsia="en-US"/>
        </w:rPr>
        <w:br/>
      </w:r>
    </w:p>
    <w:p w14:paraId="37CC1F94" w14:textId="77777777" w:rsidR="00A615DE" w:rsidRDefault="00A615DE" w:rsidP="00A615DE">
      <w:pPr>
        <w:rPr>
          <w:rFonts w:eastAsiaTheme="minorHAnsi"/>
          <w:lang w:eastAsia="en-US"/>
        </w:rPr>
      </w:pPr>
    </w:p>
    <w:p w14:paraId="1F63D1B7" w14:textId="77777777" w:rsidR="00A615DE" w:rsidRPr="00A615DE" w:rsidRDefault="00A615DE" w:rsidP="00A615DE">
      <w:pPr>
        <w:rPr>
          <w:rFonts w:eastAsiaTheme="minorHAnsi"/>
          <w:lang w:eastAsia="en-US"/>
        </w:rPr>
      </w:pPr>
      <w:r w:rsidRPr="00A615DE">
        <w:rPr>
          <w:rFonts w:eastAsiaTheme="minorHAnsi"/>
          <w:bCs/>
          <w:u w:val="single"/>
          <w:lang w:eastAsia="en-US"/>
        </w:rPr>
        <w:t>Radny Paweł Łuczak</w:t>
      </w:r>
      <w:r w:rsidRPr="00A615DE">
        <w:rPr>
          <w:rFonts w:eastAsiaTheme="minorHAnsi"/>
          <w:b/>
          <w:lang w:eastAsia="en-US"/>
        </w:rPr>
        <w:br/>
      </w:r>
      <w:r w:rsidRPr="00A615DE">
        <w:rPr>
          <w:rFonts w:eastAsiaTheme="minorHAnsi"/>
          <w:lang w:eastAsia="en-US"/>
        </w:rPr>
        <w:t xml:space="preserve">Zapytał o  drogi w Treście, ulica nie pamiętam nazwy. Czy to ma związek coś z tymi działaniami z umową z wodami polskimi? Czy to będzie jakaś droga dojazdowa? do tej zatoki omijająca prywatną drogę? </w:t>
      </w:r>
    </w:p>
    <w:p w14:paraId="32D72701" w14:textId="77777777" w:rsidR="00A615DE" w:rsidRPr="00A615DE" w:rsidRDefault="00A615DE" w:rsidP="00A615DE">
      <w:pPr>
        <w:rPr>
          <w:rFonts w:eastAsiaTheme="minorHAnsi"/>
          <w:lang w:eastAsia="en-US"/>
        </w:rPr>
      </w:pPr>
    </w:p>
    <w:p w14:paraId="7FAA51AF" w14:textId="5FF5494E" w:rsidR="00A615DE" w:rsidRPr="00A615DE" w:rsidRDefault="00A615DE" w:rsidP="00A615DE">
      <w:pPr>
        <w:rPr>
          <w:rFonts w:eastAsiaTheme="minorHAnsi"/>
          <w:lang w:eastAsia="en-US"/>
        </w:rPr>
      </w:pPr>
      <w:r w:rsidRPr="00A615DE">
        <w:rPr>
          <w:rFonts w:eastAsiaTheme="minorHAnsi"/>
          <w:bCs/>
          <w:u w:val="single"/>
          <w:lang w:eastAsia="en-US"/>
        </w:rPr>
        <w:lastRenderedPageBreak/>
        <w:t>Radny Paweł Łuczak</w:t>
      </w:r>
      <w:r w:rsidRPr="00A615DE">
        <w:rPr>
          <w:rFonts w:eastAsiaTheme="minorHAnsi"/>
          <w:b/>
          <w:lang w:eastAsia="en-US"/>
        </w:rPr>
        <w:br/>
      </w:r>
      <w:r w:rsidRPr="00A615DE">
        <w:rPr>
          <w:rFonts w:eastAsiaTheme="minorHAnsi"/>
          <w:lang w:eastAsia="en-US"/>
        </w:rPr>
        <w:t xml:space="preserve">Zapytał  jest szansa na przejście? </w:t>
      </w:r>
      <w:r w:rsidRPr="00A615DE">
        <w:rPr>
          <w:rFonts w:eastAsiaTheme="minorHAnsi"/>
          <w:lang w:eastAsia="en-US"/>
        </w:rPr>
        <w:br/>
      </w:r>
    </w:p>
    <w:p w14:paraId="35EA3915" w14:textId="77777777" w:rsidR="000F17D5" w:rsidRDefault="00A615DE" w:rsidP="00A615DE">
      <w:r w:rsidRPr="00A615DE">
        <w:rPr>
          <w:rFonts w:asciiTheme="minorHAnsi" w:eastAsiaTheme="minorHAnsi" w:hAnsiTheme="minorHAnsi" w:cstheme="minorBidi"/>
          <w:b/>
          <w:sz w:val="22"/>
          <w:szCs w:val="22"/>
          <w:lang w:eastAsia="en-US"/>
        </w:rPr>
        <w:br/>
      </w:r>
      <w:r w:rsidRPr="00A615DE">
        <w:rPr>
          <w:bCs/>
          <w:u w:val="single"/>
        </w:rPr>
        <w:t>Radny Paweł Łuczak</w:t>
      </w:r>
      <w:r w:rsidRPr="00A615DE">
        <w:rPr>
          <w:bCs/>
          <w:u w:val="single"/>
        </w:rPr>
        <w:br/>
      </w:r>
      <w:r>
        <w:t xml:space="preserve">- </w:t>
      </w:r>
      <w:r w:rsidR="000F17D5">
        <w:t xml:space="preserve">Powiedział, że </w:t>
      </w:r>
      <w:r>
        <w:t>był ogłoszony kolejny przetarg na domki na Borkach</w:t>
      </w:r>
      <w:r w:rsidR="000F17D5">
        <w:t>, zapytał cz</w:t>
      </w:r>
      <w:r>
        <w:t xml:space="preserve">y ktoś się zgłosił chętny? </w:t>
      </w:r>
    </w:p>
    <w:p w14:paraId="184B4B31" w14:textId="77777777" w:rsidR="000F17D5" w:rsidRDefault="000F17D5" w:rsidP="00A615DE"/>
    <w:p w14:paraId="62ADE0E6" w14:textId="3A66604D" w:rsidR="000F17D5" w:rsidRPr="000F17D5" w:rsidRDefault="000F17D5" w:rsidP="000F17D5">
      <w:pPr>
        <w:rPr>
          <w:rFonts w:asciiTheme="minorHAnsi" w:eastAsiaTheme="minorHAnsi" w:hAnsiTheme="minorHAnsi" w:cstheme="minorBidi"/>
          <w:sz w:val="22"/>
          <w:szCs w:val="22"/>
          <w:lang w:eastAsia="en-US"/>
        </w:rPr>
      </w:pPr>
      <w:r w:rsidRPr="000F17D5">
        <w:rPr>
          <w:rFonts w:asciiTheme="minorHAnsi" w:eastAsiaTheme="minorHAnsi" w:hAnsiTheme="minorHAnsi" w:cstheme="minorBidi"/>
          <w:bCs/>
          <w:sz w:val="22"/>
          <w:szCs w:val="22"/>
          <w:u w:val="single"/>
          <w:lang w:eastAsia="en-US"/>
        </w:rPr>
        <w:t>Naczelnik Wydziału Obsługi- Anna Przybyłek</w:t>
      </w:r>
      <w:r w:rsidRPr="000F17D5">
        <w:rPr>
          <w:rFonts w:asciiTheme="minorHAnsi" w:eastAsiaTheme="minorHAnsi" w:hAnsiTheme="minorHAnsi" w:cstheme="minorBidi"/>
          <w:bCs/>
          <w:sz w:val="22"/>
          <w:szCs w:val="22"/>
          <w:u w:val="single"/>
          <w:lang w:eastAsia="en-US"/>
        </w:rPr>
        <w:br/>
      </w:r>
      <w:r>
        <w:rPr>
          <w:rFonts w:asciiTheme="minorHAnsi" w:eastAsiaTheme="minorHAnsi" w:hAnsiTheme="minorHAnsi" w:cstheme="minorBidi"/>
          <w:sz w:val="22"/>
          <w:szCs w:val="22"/>
          <w:lang w:eastAsia="en-US"/>
        </w:rPr>
        <w:t xml:space="preserve">Powiedziała ,że </w:t>
      </w:r>
      <w:r w:rsidRPr="000F17D5">
        <w:rPr>
          <w:rFonts w:asciiTheme="minorHAnsi" w:eastAsiaTheme="minorHAnsi" w:hAnsiTheme="minorHAnsi" w:cstheme="minorBidi"/>
          <w:sz w:val="22"/>
          <w:szCs w:val="22"/>
          <w:lang w:eastAsia="en-US"/>
        </w:rPr>
        <w:t xml:space="preserve">jeśli chodzi o przetarg, który został ogłoszony na sprzedaż domków, rozstrzygnięcie tego przetargu będzie 5 marca. Kilka osób było oglądało te domki, póki co nie wpłynęło żadne wadium. </w:t>
      </w:r>
      <w:r w:rsidRPr="000F17D5">
        <w:rPr>
          <w:rFonts w:asciiTheme="minorHAnsi" w:eastAsiaTheme="minorHAnsi" w:hAnsiTheme="minorHAnsi" w:cstheme="minorBidi"/>
          <w:sz w:val="22"/>
          <w:szCs w:val="22"/>
          <w:lang w:eastAsia="en-US"/>
        </w:rPr>
        <w:br/>
      </w:r>
    </w:p>
    <w:p w14:paraId="42906451" w14:textId="77777777" w:rsidR="000F17D5" w:rsidRDefault="000F17D5" w:rsidP="000F17D5">
      <w:pPr>
        <w:rPr>
          <w:rFonts w:asciiTheme="minorHAnsi" w:eastAsiaTheme="minorHAnsi" w:hAnsiTheme="minorHAnsi" w:cstheme="minorBidi"/>
          <w:sz w:val="22"/>
          <w:szCs w:val="22"/>
          <w:lang w:eastAsia="en-US"/>
        </w:rPr>
      </w:pPr>
    </w:p>
    <w:p w14:paraId="6DC78462" w14:textId="22DC25EE" w:rsidR="000F17D5" w:rsidRPr="000F17D5" w:rsidRDefault="000F17D5" w:rsidP="000F17D5">
      <w:pPr>
        <w:rPr>
          <w:rFonts w:eastAsiaTheme="minorHAnsi"/>
          <w:lang w:eastAsia="en-US"/>
        </w:rPr>
      </w:pPr>
      <w:r w:rsidRPr="000F17D5">
        <w:rPr>
          <w:rFonts w:asciiTheme="minorHAnsi" w:eastAsiaTheme="minorHAnsi" w:hAnsiTheme="minorHAnsi" w:cstheme="minorBidi"/>
          <w:b/>
          <w:sz w:val="22"/>
          <w:szCs w:val="22"/>
          <w:lang w:eastAsia="en-US"/>
        </w:rPr>
        <w:br/>
      </w:r>
      <w:r w:rsidRPr="000F17D5">
        <w:rPr>
          <w:rFonts w:eastAsiaTheme="minorHAnsi"/>
          <w:bCs/>
          <w:u w:val="single"/>
          <w:lang w:eastAsia="en-US"/>
        </w:rPr>
        <w:t>Radny Paweł Łuczak</w:t>
      </w:r>
      <w:r w:rsidRPr="000F17D5">
        <w:rPr>
          <w:rFonts w:eastAsiaTheme="minorHAnsi"/>
          <w:b/>
          <w:lang w:eastAsia="en-US"/>
        </w:rPr>
        <w:br/>
      </w:r>
      <w:r w:rsidRPr="000F17D5">
        <w:rPr>
          <w:rFonts w:eastAsiaTheme="minorHAnsi"/>
          <w:lang w:eastAsia="en-US"/>
        </w:rPr>
        <w:t>-</w:t>
      </w:r>
      <w:r>
        <w:rPr>
          <w:rFonts w:eastAsiaTheme="minorHAnsi"/>
          <w:lang w:eastAsia="en-US"/>
        </w:rPr>
        <w:t xml:space="preserve"> Powiedział ,że</w:t>
      </w:r>
      <w:r w:rsidRPr="000F17D5">
        <w:rPr>
          <w:rFonts w:eastAsiaTheme="minorHAnsi"/>
          <w:lang w:eastAsia="en-US"/>
        </w:rPr>
        <w:t xml:space="preserve">  oglądał te domki. Te domki są w niezłym stanie. Oczywiście też jakiegoś remontu wymagają. Zarządzie, ja na ten temat mogę się wypowiadać bardzo długo, ale jest możliwość, żeby nie sprzedawać tych domków, bo ja myślałem, żeby je zabrać na bazę noclegową, ale ich nie da się przenieść w takiej formie jak są. Trzeba by było je dokładnie rozkładać. Konstrukcyjnie nie da się ich podnieść i przenieść. Więc mam taki pomysł, żeby próbować z pomocą, tu oczywiście powiatu, reaktywować ten ośrodek bardzo powoli, bardzo sukcesywnie. Wykorzystać te domki, można sobie zapisywać, sprzedaję ten pomysł po to, no nie wiadomo jak będzie, przebiegają następne kadencje, ale może się komuś przyda, nie trzeba remontować. W tej chwili są takie trendy w turystyce i w wypoczynku. Kampery, </w:t>
      </w:r>
      <w:proofErr w:type="spellStart"/>
      <w:r w:rsidRPr="000F17D5">
        <w:rPr>
          <w:rFonts w:eastAsiaTheme="minorHAnsi"/>
          <w:lang w:eastAsia="en-US"/>
        </w:rPr>
        <w:t>bushcrafting</w:t>
      </w:r>
      <w:proofErr w:type="spellEnd"/>
      <w:r w:rsidRPr="000F17D5">
        <w:rPr>
          <w:rFonts w:eastAsiaTheme="minorHAnsi"/>
          <w:lang w:eastAsia="en-US"/>
        </w:rPr>
        <w:t xml:space="preserve">, </w:t>
      </w:r>
      <w:proofErr w:type="spellStart"/>
      <w:r w:rsidRPr="000F17D5">
        <w:rPr>
          <w:rFonts w:eastAsiaTheme="minorHAnsi"/>
          <w:lang w:eastAsia="en-US"/>
        </w:rPr>
        <w:t>survival</w:t>
      </w:r>
      <w:proofErr w:type="spellEnd"/>
      <w:r w:rsidRPr="000F17D5">
        <w:rPr>
          <w:rFonts w:eastAsiaTheme="minorHAnsi"/>
          <w:lang w:eastAsia="en-US"/>
        </w:rPr>
        <w:t xml:space="preserve">, gdzie doposażyć te domki wystarczy w kozę, w palenisko. To jest koszt. Powiedzmy uruchamiamy 8 domków, około 35 tysięcy i puszczamy w </w:t>
      </w:r>
      <w:proofErr w:type="spellStart"/>
      <w:r w:rsidRPr="000F17D5">
        <w:rPr>
          <w:rFonts w:eastAsiaTheme="minorHAnsi"/>
          <w:lang w:eastAsia="en-US"/>
        </w:rPr>
        <w:t>Ether</w:t>
      </w:r>
      <w:proofErr w:type="spellEnd"/>
      <w:r w:rsidRPr="000F17D5">
        <w:rPr>
          <w:rFonts w:eastAsiaTheme="minorHAnsi"/>
          <w:lang w:eastAsia="en-US"/>
        </w:rPr>
        <w:t>. Tu pomoc marketingowo-informatyczna w naszą Polskę. Ludzie szukają takich form wypoczynku, gdzie sami sobie radzą. Teren jest bardzo zarośnięty, więc można ściąć parę drzew i je zostawić. Resztę wykarczują ci, którzy będą to wynajmować. Koszty większe to jest około 60 tysięcy złotych na postawienie.</w:t>
      </w:r>
      <w:r w:rsidR="008D4CBB">
        <w:rPr>
          <w:rFonts w:eastAsiaTheme="minorHAnsi"/>
          <w:lang w:eastAsia="en-US"/>
        </w:rPr>
        <w:t xml:space="preserve"> </w:t>
      </w:r>
      <w:r w:rsidRPr="000F17D5">
        <w:rPr>
          <w:rFonts w:eastAsiaTheme="minorHAnsi"/>
          <w:lang w:eastAsia="en-US"/>
        </w:rPr>
        <w:t xml:space="preserve">Jest to około 60 tysięcy na kontener biurowo-sanitarno-mieszkalny do obsługi tego. Dalej podłączenia na stanowiska kamperów, wyrównanie terenu też może leżeć po naszej stronie mamy, niestety Pani Elu, służby drogowe, które by mogły to wykonać. Potrzebny jest tylko, no, ktoś, jedna, dwie osoby do zatrudnienia. Chętnie przyjmuję jakieś te wnioski i pomysły, które, nie wiem, od 20 lat się kształtują co do Borek. więc małymi krokami przyszłość później wynajęcia, możemy też zrobić ścieżkę edukacyjną pod kątem wojskowym dla klas mundurowych, dla szkół z dodatkowymi atrakcjami. Sami niech sobie kopią, karczują, robią rowy, okopy, no różne pomysły. Może to się wydawać dosyć śmieszne, ale wykorzystać ten teren. Przyszłość pokaże, czy ta inwestycja może się rozwinąć czy nie, a nie leżeć odłogiem tak jak leży. Przy okazji trzeba by zrobić audyt tego murowanego budynku, bo tam nie byłem, bo no nie było możliwości. Natomiast obszedłem cały teren. Następna inwestycja, która by była dosyć poważna, to jest stanowisko dla kamperów, odbiór ścieków, zapewnienie wody i sanitariatów. Ale na początku, jeżeli byśmy to rozpropagowali jako </w:t>
      </w:r>
      <w:proofErr w:type="spellStart"/>
      <w:r w:rsidRPr="000F17D5">
        <w:rPr>
          <w:rFonts w:eastAsiaTheme="minorHAnsi"/>
          <w:lang w:eastAsia="en-US"/>
        </w:rPr>
        <w:t>survival</w:t>
      </w:r>
      <w:proofErr w:type="spellEnd"/>
      <w:r w:rsidRPr="000F17D5">
        <w:rPr>
          <w:rFonts w:eastAsiaTheme="minorHAnsi"/>
          <w:lang w:eastAsia="en-US"/>
        </w:rPr>
        <w:t xml:space="preserve"> i </w:t>
      </w:r>
      <w:proofErr w:type="spellStart"/>
      <w:r w:rsidRPr="000F17D5">
        <w:rPr>
          <w:rFonts w:eastAsiaTheme="minorHAnsi"/>
          <w:lang w:eastAsia="en-US"/>
        </w:rPr>
        <w:t>bushcrafting</w:t>
      </w:r>
      <w:proofErr w:type="spellEnd"/>
      <w:r w:rsidRPr="000F17D5">
        <w:rPr>
          <w:rFonts w:eastAsiaTheme="minorHAnsi"/>
          <w:lang w:eastAsia="en-US"/>
        </w:rPr>
        <w:t xml:space="preserve">, potrzebny jest raptem </w:t>
      </w:r>
      <w:r w:rsidR="00B25BB8">
        <w:rPr>
          <w:rFonts w:eastAsiaTheme="minorHAnsi"/>
          <w:lang w:eastAsia="en-US"/>
        </w:rPr>
        <w:t>,,</w:t>
      </w:r>
      <w:proofErr w:type="spellStart"/>
      <w:r w:rsidRPr="000F17D5">
        <w:rPr>
          <w:rFonts w:eastAsiaTheme="minorHAnsi"/>
          <w:lang w:eastAsia="en-US"/>
        </w:rPr>
        <w:t>tojtoj</w:t>
      </w:r>
      <w:proofErr w:type="spellEnd"/>
      <w:r w:rsidR="00B25BB8">
        <w:rPr>
          <w:rFonts w:eastAsiaTheme="minorHAnsi"/>
          <w:lang w:eastAsia="en-US"/>
        </w:rPr>
        <w:t>’’</w:t>
      </w:r>
      <w:r w:rsidRPr="000F17D5">
        <w:rPr>
          <w:rFonts w:eastAsiaTheme="minorHAnsi"/>
          <w:lang w:eastAsia="en-US"/>
        </w:rPr>
        <w:t xml:space="preserve"> i kosz na śmieci. Nie trzeba dbać o wodę, o nic. Dalsze kroki, współpraca z zatoką, portem w zatoce, rozszerzenie oferty o rejsy, o spływy kajakowe, tym bardziej, że mamy kajaki, mamy przyczepę do przewozu kajaków i dużo innych rzeczy. </w:t>
      </w:r>
    </w:p>
    <w:p w14:paraId="1FE046EA" w14:textId="77777777" w:rsidR="000F17D5" w:rsidRPr="000F17D5" w:rsidRDefault="000F17D5" w:rsidP="000F17D5">
      <w:pPr>
        <w:rPr>
          <w:rFonts w:eastAsiaTheme="minorHAnsi"/>
          <w:lang w:eastAsia="en-US"/>
        </w:rPr>
      </w:pPr>
    </w:p>
    <w:p w14:paraId="6A6FED06" w14:textId="77777777" w:rsidR="000F17D5" w:rsidRPr="000F17D5" w:rsidRDefault="000F17D5" w:rsidP="000F17D5">
      <w:pPr>
        <w:rPr>
          <w:rFonts w:eastAsiaTheme="minorHAnsi"/>
          <w:lang w:eastAsia="en-US"/>
        </w:rPr>
      </w:pPr>
    </w:p>
    <w:p w14:paraId="440CAC52" w14:textId="2D28F2DD" w:rsidR="00A615DE" w:rsidRDefault="009420A2" w:rsidP="00A615DE">
      <w:r w:rsidRPr="009420A2">
        <w:rPr>
          <w:bCs/>
          <w:u w:val="single"/>
        </w:rPr>
        <w:lastRenderedPageBreak/>
        <w:t>Radny- Mirosław Kukliński</w:t>
      </w:r>
      <w:r w:rsidRPr="009420A2">
        <w:rPr>
          <w:bCs/>
          <w:u w:val="single"/>
        </w:rPr>
        <w:br/>
      </w:r>
      <w:r w:rsidR="00C06C85">
        <w:t xml:space="preserve">Powiedział ,że </w:t>
      </w:r>
      <w:r>
        <w:t xml:space="preserve">na poprzedniej sesji składał wniosek o to, aby Powiat raczył wzorem Urzędu Marszałkowskiego dofinansować wyposażenie w przyszłości hospicjum. Złożyłem w tej sprawie, tak jak zapowiadałem zresztą, wniosek do zarządu. </w:t>
      </w:r>
    </w:p>
    <w:p w14:paraId="34DD0122" w14:textId="77777777" w:rsidR="00060757" w:rsidRDefault="00060757" w:rsidP="00A615DE"/>
    <w:p w14:paraId="00724E66" w14:textId="77777777" w:rsidR="00060757" w:rsidRDefault="00060757" w:rsidP="00A615DE"/>
    <w:p w14:paraId="3A8EAE43" w14:textId="39067877" w:rsidR="000E210B" w:rsidRDefault="000E210B" w:rsidP="00A615DE">
      <w:r w:rsidRPr="000E210B">
        <w:rPr>
          <w:bCs/>
          <w:u w:val="single"/>
        </w:rPr>
        <w:t>Starosta Powiatu Tomaszowskiego- Mariusz Węgrzynowski</w:t>
      </w:r>
      <w:r w:rsidRPr="000E210B">
        <w:rPr>
          <w:bCs/>
          <w:u w:val="single"/>
        </w:rPr>
        <w:br/>
      </w:r>
      <w:r w:rsidRPr="000E210B">
        <w:t xml:space="preserve">- </w:t>
      </w:r>
      <w:r>
        <w:t xml:space="preserve"> Odpowiedział ,że </w:t>
      </w:r>
      <w:r w:rsidRPr="000E210B">
        <w:t xml:space="preserve">jeśli chodzi o samo hospicjum, to rzeczywiście wstępnie tutaj jako zarząd już analizujemy, jakie pieniądze będziemy mogli przeznaczyć, czy w tym budżecie, czy też jednak na początek przyszłego roku. Nie odżegnujemy się w żaden sposób od tego jako Zarząd Powiatu i myślę Państwo Rada Powiatu, żeby przeznaczyć takie środki, które byłyby wydatkowane na wyposażenie. </w:t>
      </w:r>
    </w:p>
    <w:p w14:paraId="7923DF06" w14:textId="77777777" w:rsidR="009255AE" w:rsidRDefault="009255AE" w:rsidP="00A615DE"/>
    <w:p w14:paraId="78DFA8EF" w14:textId="7FE45F8F" w:rsidR="009255AE" w:rsidRDefault="009255AE" w:rsidP="00A615DE">
      <w:r w:rsidRPr="009255AE">
        <w:rPr>
          <w:bCs/>
          <w:u w:val="single"/>
        </w:rPr>
        <w:t>Dyrektor Zarządu Dróg Powiatowych- Elżbieta Rudzka</w:t>
      </w:r>
      <w:r w:rsidRPr="009255AE">
        <w:rPr>
          <w:bCs/>
          <w:u w:val="single"/>
        </w:rPr>
        <w:br/>
      </w:r>
      <w:r>
        <w:t>Wyjaśniła</w:t>
      </w:r>
      <w:r w:rsidRPr="009255AE">
        <w:t xml:space="preserve">, że podjęta uchwała dotyczyła wyrażenia opinii dla realizacji inwestycji pod nazwą budowa drogi gminnej ulica Sosnowa w miejscowości Tresta. Zgodnie z ustawą o realizacji inwestycji drogowych, tak zwany ZRID , inwestor, w tym przypadku gmina Tomaszów, została zobowiązana do wystąpienia do Zarządu Powiatu o wyrażenie opinii w tej sprawie. Opinia była pozytywna. </w:t>
      </w:r>
    </w:p>
    <w:p w14:paraId="786E6D02" w14:textId="77777777" w:rsidR="009255AE" w:rsidRDefault="009255AE" w:rsidP="00A615DE"/>
    <w:p w14:paraId="5187E10D" w14:textId="744EEAE6" w:rsidR="009255AE" w:rsidRDefault="009255AE" w:rsidP="002A645B">
      <w:pPr>
        <w:rPr>
          <w:rFonts w:eastAsiaTheme="minorHAnsi"/>
          <w:lang w:eastAsia="en-US"/>
        </w:rPr>
      </w:pPr>
      <w:r w:rsidRPr="009255AE">
        <w:rPr>
          <w:rFonts w:eastAsiaTheme="minorHAnsi"/>
          <w:bCs/>
          <w:u w:val="single"/>
          <w:lang w:eastAsia="en-US"/>
        </w:rPr>
        <w:t>Radny Paweł Łuczak</w:t>
      </w:r>
      <w:r w:rsidRPr="009255AE">
        <w:rPr>
          <w:rFonts w:eastAsiaTheme="minorHAnsi"/>
          <w:bCs/>
          <w:u w:val="single"/>
          <w:lang w:eastAsia="en-US"/>
        </w:rPr>
        <w:br/>
      </w:r>
      <w:r w:rsidRPr="009255AE">
        <w:rPr>
          <w:rFonts w:eastAsiaTheme="minorHAnsi"/>
          <w:lang w:eastAsia="en-US"/>
        </w:rPr>
        <w:t xml:space="preserve">- </w:t>
      </w:r>
      <w:r w:rsidR="002A645B" w:rsidRPr="002A645B">
        <w:rPr>
          <w:rFonts w:eastAsiaTheme="minorHAnsi"/>
          <w:lang w:eastAsia="en-US"/>
        </w:rPr>
        <w:t>Zapytał czy</w:t>
      </w:r>
      <w:r w:rsidRPr="009255AE">
        <w:rPr>
          <w:rFonts w:eastAsiaTheme="minorHAnsi"/>
          <w:lang w:eastAsia="en-US"/>
        </w:rPr>
        <w:t xml:space="preserve"> </w:t>
      </w:r>
      <w:r w:rsidR="002A645B" w:rsidRPr="002A645B">
        <w:rPr>
          <w:rFonts w:eastAsiaTheme="minorHAnsi"/>
          <w:lang w:eastAsia="en-US"/>
        </w:rPr>
        <w:t>k</w:t>
      </w:r>
      <w:r w:rsidRPr="009255AE">
        <w:rPr>
          <w:rFonts w:eastAsiaTheme="minorHAnsi"/>
          <w:lang w:eastAsia="en-US"/>
        </w:rPr>
        <w:t>siążkomat przed budynkiem starostwa to będzie maszyna do kupowania książek, czy będziemy mogli sobie tam oddawać, wymieniać</w:t>
      </w:r>
    </w:p>
    <w:p w14:paraId="327371AB" w14:textId="77777777" w:rsidR="002A645B" w:rsidRDefault="002A645B" w:rsidP="002A645B">
      <w:pPr>
        <w:rPr>
          <w:rFonts w:eastAsiaTheme="minorHAnsi"/>
          <w:lang w:eastAsia="en-US"/>
        </w:rPr>
      </w:pPr>
    </w:p>
    <w:p w14:paraId="1D02E220" w14:textId="77777777" w:rsidR="002A645B" w:rsidRPr="002A645B" w:rsidRDefault="002A645B" w:rsidP="002A645B">
      <w:pPr>
        <w:rPr>
          <w:rFonts w:asciiTheme="minorHAnsi" w:eastAsiaTheme="minorHAnsi" w:hAnsiTheme="minorHAnsi" w:cstheme="minorBidi"/>
          <w:b/>
          <w:sz w:val="22"/>
          <w:szCs w:val="22"/>
          <w:lang w:eastAsia="en-US"/>
        </w:rPr>
      </w:pPr>
    </w:p>
    <w:p w14:paraId="12A996C8" w14:textId="2F7F55D1" w:rsidR="002A645B" w:rsidRPr="002A645B" w:rsidRDefault="002A645B" w:rsidP="002A645B">
      <w:pPr>
        <w:rPr>
          <w:rFonts w:eastAsiaTheme="minorHAnsi"/>
          <w:lang w:eastAsia="en-US"/>
        </w:rPr>
      </w:pPr>
      <w:r w:rsidRPr="002A645B">
        <w:rPr>
          <w:rFonts w:eastAsiaTheme="minorHAnsi"/>
          <w:bCs/>
          <w:u w:val="single"/>
          <w:lang w:eastAsia="en-US"/>
        </w:rPr>
        <w:t>Sekretarz Powiatu- Jerzy Kowalczyk</w:t>
      </w:r>
      <w:r w:rsidRPr="002A645B">
        <w:rPr>
          <w:rFonts w:eastAsiaTheme="minorHAnsi"/>
          <w:b/>
          <w:lang w:eastAsia="en-US"/>
        </w:rPr>
        <w:br/>
      </w:r>
      <w:r w:rsidRPr="002A645B">
        <w:rPr>
          <w:rFonts w:eastAsiaTheme="minorHAnsi"/>
          <w:lang w:eastAsia="en-US"/>
        </w:rPr>
        <w:t xml:space="preserve">- </w:t>
      </w:r>
      <w:r>
        <w:rPr>
          <w:rFonts w:eastAsiaTheme="minorHAnsi"/>
          <w:lang w:eastAsia="en-US"/>
        </w:rPr>
        <w:t>Odpowiedział ,że</w:t>
      </w:r>
      <w:r w:rsidRPr="002A645B">
        <w:rPr>
          <w:rFonts w:eastAsiaTheme="minorHAnsi"/>
          <w:lang w:eastAsia="en-US"/>
        </w:rPr>
        <w:t xml:space="preserve"> będzie to wypożyczalnia książek. </w:t>
      </w:r>
    </w:p>
    <w:p w14:paraId="54467C22" w14:textId="77777777" w:rsidR="002A645B" w:rsidRPr="002A645B" w:rsidRDefault="002A645B" w:rsidP="002A645B"/>
    <w:p w14:paraId="62BE3EE4" w14:textId="1E0B795B" w:rsidR="002A645B" w:rsidRPr="002A645B" w:rsidRDefault="000E210B" w:rsidP="002A645B">
      <w:pPr>
        <w:rPr>
          <w:rFonts w:eastAsiaTheme="minorHAnsi"/>
          <w:lang w:eastAsia="en-US"/>
        </w:rPr>
      </w:pPr>
      <w:r w:rsidRPr="002A645B">
        <w:br/>
      </w:r>
      <w:r w:rsidR="002A645B" w:rsidRPr="002A645B">
        <w:rPr>
          <w:rFonts w:eastAsiaTheme="minorHAnsi"/>
          <w:bCs/>
          <w:u w:val="single"/>
          <w:lang w:eastAsia="en-US"/>
        </w:rPr>
        <w:t>Starosta Powiatu Tomaszowskiego- Mariusz Węgrzynowski</w:t>
      </w:r>
      <w:r w:rsidR="002A645B" w:rsidRPr="002A645B">
        <w:rPr>
          <w:rFonts w:eastAsiaTheme="minorHAnsi"/>
          <w:b/>
          <w:lang w:eastAsia="en-US"/>
        </w:rPr>
        <w:br/>
      </w:r>
      <w:r w:rsidR="002A645B" w:rsidRPr="002A645B">
        <w:rPr>
          <w:rFonts w:eastAsiaTheme="minorHAnsi"/>
          <w:lang w:eastAsia="en-US"/>
        </w:rPr>
        <w:t xml:space="preserve">- </w:t>
      </w:r>
      <w:r w:rsidR="002A645B">
        <w:rPr>
          <w:rFonts w:eastAsiaTheme="minorHAnsi"/>
          <w:lang w:eastAsia="en-US"/>
        </w:rPr>
        <w:t>Powiedział ,że jest</w:t>
      </w:r>
      <w:r w:rsidR="002A645B" w:rsidRPr="002A645B">
        <w:rPr>
          <w:rFonts w:eastAsiaTheme="minorHAnsi"/>
          <w:lang w:eastAsia="en-US"/>
        </w:rPr>
        <w:t xml:space="preserve"> propozycja jednej z jednostek Urzędu Marszałkowskiego, żeby tutaj u nas na terenie starostwa, bo jest łatwiejszy dostęp do większej ilości osób. Chęć promowania czytelnictwa. </w:t>
      </w:r>
      <w:r w:rsidR="002A645B" w:rsidRPr="002A645B">
        <w:rPr>
          <w:rFonts w:eastAsiaTheme="minorHAnsi"/>
          <w:lang w:eastAsia="en-US"/>
        </w:rPr>
        <w:br/>
      </w:r>
    </w:p>
    <w:p w14:paraId="34617646" w14:textId="77777777" w:rsidR="002A645B" w:rsidRDefault="002A645B" w:rsidP="002A645B">
      <w:pPr>
        <w:rPr>
          <w:rFonts w:eastAsiaTheme="minorHAnsi"/>
          <w:lang w:eastAsia="en-US"/>
        </w:rPr>
      </w:pPr>
      <w:r w:rsidRPr="002A645B">
        <w:rPr>
          <w:rFonts w:eastAsiaTheme="minorHAnsi"/>
          <w:b/>
          <w:lang w:eastAsia="en-US"/>
        </w:rPr>
        <w:br/>
      </w:r>
      <w:r w:rsidRPr="002A645B">
        <w:rPr>
          <w:rFonts w:eastAsiaTheme="minorHAnsi"/>
          <w:bCs/>
          <w:u w:val="single"/>
          <w:lang w:eastAsia="en-US"/>
        </w:rPr>
        <w:t>Naczelnik Wydziału Gospodarki Nieruchomościami - Dorota Malik</w:t>
      </w:r>
      <w:r w:rsidRPr="002A645B">
        <w:rPr>
          <w:rFonts w:eastAsiaTheme="minorHAnsi"/>
          <w:bCs/>
          <w:u w:val="single"/>
          <w:lang w:eastAsia="en-US"/>
        </w:rPr>
        <w:br/>
      </w:r>
      <w:r w:rsidRPr="002A645B">
        <w:rPr>
          <w:rFonts w:eastAsiaTheme="minorHAnsi"/>
          <w:lang w:eastAsia="en-US"/>
        </w:rPr>
        <w:t xml:space="preserve">- Szanowni Państwo, książkomat to jest do przekazywania książek, odbierania z biblioteki. Będzie zastępował, można będzie sobie przyjść, książkę wypożyczyć, przeczytać, oddać i tak dalej. </w:t>
      </w:r>
    </w:p>
    <w:p w14:paraId="04A731B4" w14:textId="77777777" w:rsidR="002A645B" w:rsidRDefault="002A645B" w:rsidP="002A645B">
      <w:pPr>
        <w:rPr>
          <w:rFonts w:eastAsiaTheme="minorHAnsi"/>
          <w:lang w:eastAsia="en-US"/>
        </w:rPr>
      </w:pPr>
    </w:p>
    <w:p w14:paraId="0558FF2E" w14:textId="1A07022E" w:rsidR="002A645B" w:rsidRDefault="002A645B" w:rsidP="002A645B">
      <w:pPr>
        <w:rPr>
          <w:rFonts w:eastAsiaTheme="minorHAnsi"/>
          <w:lang w:eastAsia="en-US"/>
        </w:rPr>
      </w:pPr>
      <w:r w:rsidRPr="00C839FA">
        <w:rPr>
          <w:bCs/>
          <w:u w:val="single"/>
        </w:rPr>
        <w:t>Radny Marek Parada</w:t>
      </w:r>
      <w:r w:rsidRPr="002A645B">
        <w:rPr>
          <w:rFonts w:eastAsiaTheme="minorHAnsi"/>
          <w:bCs/>
          <w:u w:val="single"/>
          <w:lang w:eastAsia="en-US"/>
        </w:rPr>
        <w:br/>
      </w:r>
      <w:r w:rsidRPr="00C839FA">
        <w:rPr>
          <w:rFonts w:eastAsiaTheme="minorHAnsi"/>
          <w:bCs/>
          <w:lang w:eastAsia="en-US"/>
        </w:rPr>
        <w:t xml:space="preserve">Zapytał w jakiej sprawie </w:t>
      </w:r>
      <w:r w:rsidR="00C839FA">
        <w:rPr>
          <w:rFonts w:eastAsiaTheme="minorHAnsi"/>
          <w:bCs/>
          <w:lang w:eastAsia="en-US"/>
        </w:rPr>
        <w:t xml:space="preserve"> zostało udzielone </w:t>
      </w:r>
      <w:r w:rsidRPr="00C839FA">
        <w:rPr>
          <w:rFonts w:eastAsiaTheme="minorHAnsi"/>
          <w:lang w:eastAsia="en-US"/>
        </w:rPr>
        <w:t>pełnomo</w:t>
      </w:r>
      <w:r w:rsidR="00C839FA">
        <w:rPr>
          <w:rFonts w:eastAsiaTheme="minorHAnsi"/>
          <w:lang w:eastAsia="en-US"/>
        </w:rPr>
        <w:t>cnictwo</w:t>
      </w:r>
      <w:r w:rsidRPr="00C839FA">
        <w:rPr>
          <w:rFonts w:eastAsiaTheme="minorHAnsi"/>
          <w:lang w:eastAsia="en-US"/>
        </w:rPr>
        <w:t xml:space="preserve"> proceso</w:t>
      </w:r>
      <w:r w:rsidR="00C839FA">
        <w:rPr>
          <w:rFonts w:eastAsiaTheme="minorHAnsi"/>
          <w:lang w:eastAsia="en-US"/>
        </w:rPr>
        <w:t>we</w:t>
      </w:r>
      <w:r w:rsidRPr="00C839FA">
        <w:rPr>
          <w:rFonts w:eastAsiaTheme="minorHAnsi"/>
          <w:lang w:eastAsia="en-US"/>
        </w:rPr>
        <w:t xml:space="preserve"> </w:t>
      </w:r>
      <w:r w:rsidR="00B25BB8">
        <w:rPr>
          <w:rFonts w:eastAsiaTheme="minorHAnsi"/>
          <w:lang w:eastAsia="en-US"/>
        </w:rPr>
        <w:t xml:space="preserve">dla  </w:t>
      </w:r>
      <w:r w:rsidRPr="00C839FA">
        <w:rPr>
          <w:rFonts w:eastAsiaTheme="minorHAnsi"/>
          <w:lang w:eastAsia="en-US"/>
        </w:rPr>
        <w:t xml:space="preserve">radcy prawnego, Starostwa Powiatowego Pani Laurze </w:t>
      </w:r>
      <w:proofErr w:type="spellStart"/>
      <w:r w:rsidRPr="00C839FA">
        <w:rPr>
          <w:rFonts w:eastAsiaTheme="minorHAnsi"/>
          <w:lang w:eastAsia="en-US"/>
        </w:rPr>
        <w:t>Gabry</w:t>
      </w:r>
      <w:r w:rsidR="00C839FA">
        <w:rPr>
          <w:rFonts w:eastAsiaTheme="minorHAnsi"/>
          <w:lang w:eastAsia="en-US"/>
        </w:rPr>
        <w:t>ch</w:t>
      </w:r>
      <w:proofErr w:type="spellEnd"/>
      <w:r w:rsidR="00C839FA">
        <w:rPr>
          <w:rFonts w:eastAsiaTheme="minorHAnsi"/>
          <w:lang w:eastAsia="en-US"/>
        </w:rPr>
        <w:t>-</w:t>
      </w:r>
      <w:r w:rsidRPr="00C839FA">
        <w:rPr>
          <w:rFonts w:eastAsiaTheme="minorHAnsi"/>
          <w:lang w:eastAsia="en-US"/>
        </w:rPr>
        <w:t xml:space="preserve"> Świderskiej. </w:t>
      </w:r>
    </w:p>
    <w:p w14:paraId="763974C1" w14:textId="77777777" w:rsidR="00C839FA" w:rsidRDefault="00C839FA" w:rsidP="002A645B">
      <w:pPr>
        <w:rPr>
          <w:rFonts w:eastAsiaTheme="minorHAnsi"/>
          <w:lang w:eastAsia="en-US"/>
        </w:rPr>
      </w:pPr>
    </w:p>
    <w:p w14:paraId="04CD75F9" w14:textId="77777777" w:rsidR="00AF67CA" w:rsidRDefault="00A52CE1" w:rsidP="00A52CE1">
      <w:pPr>
        <w:rPr>
          <w:rFonts w:eastAsiaTheme="minorHAnsi"/>
          <w:lang w:eastAsia="en-US"/>
        </w:rPr>
      </w:pPr>
      <w:r w:rsidRPr="00A52CE1">
        <w:rPr>
          <w:rFonts w:eastAsiaTheme="minorHAnsi"/>
          <w:bCs/>
          <w:u w:val="single"/>
          <w:lang w:eastAsia="en-US"/>
        </w:rPr>
        <w:t xml:space="preserve">Radca Prawny- Laura </w:t>
      </w:r>
      <w:proofErr w:type="spellStart"/>
      <w:r w:rsidRPr="00A52CE1">
        <w:rPr>
          <w:rFonts w:eastAsiaTheme="minorHAnsi"/>
          <w:bCs/>
          <w:u w:val="single"/>
          <w:lang w:eastAsia="en-US"/>
        </w:rPr>
        <w:t>Gabrych</w:t>
      </w:r>
      <w:proofErr w:type="spellEnd"/>
      <w:r w:rsidRPr="00A52CE1">
        <w:rPr>
          <w:rFonts w:eastAsiaTheme="minorHAnsi"/>
          <w:bCs/>
          <w:u w:val="single"/>
          <w:lang w:eastAsia="en-US"/>
        </w:rPr>
        <w:t>- Świderska</w:t>
      </w:r>
      <w:r w:rsidRPr="00A52CE1">
        <w:rPr>
          <w:rFonts w:eastAsiaTheme="minorHAnsi"/>
          <w:bCs/>
          <w:u w:val="single"/>
          <w:lang w:eastAsia="en-US"/>
        </w:rPr>
        <w:br/>
      </w:r>
      <w:r w:rsidRPr="00A52CE1">
        <w:rPr>
          <w:rFonts w:eastAsiaTheme="minorHAnsi"/>
          <w:lang w:eastAsia="en-US"/>
        </w:rPr>
        <w:t xml:space="preserve">- </w:t>
      </w:r>
      <w:r w:rsidRPr="00AF67CA">
        <w:rPr>
          <w:rFonts w:eastAsiaTheme="minorHAnsi"/>
          <w:lang w:eastAsia="en-US"/>
        </w:rPr>
        <w:t xml:space="preserve">Odpowiedziała ,że </w:t>
      </w:r>
      <w:r w:rsidRPr="00A52CE1">
        <w:rPr>
          <w:rFonts w:eastAsiaTheme="minorHAnsi"/>
          <w:lang w:eastAsia="en-US"/>
        </w:rPr>
        <w:t xml:space="preserve"> było </w:t>
      </w:r>
      <w:r w:rsidRPr="00AF67CA">
        <w:rPr>
          <w:rFonts w:eastAsiaTheme="minorHAnsi"/>
          <w:lang w:eastAsia="en-US"/>
        </w:rPr>
        <w:t xml:space="preserve"> to </w:t>
      </w:r>
      <w:r w:rsidRPr="00A52CE1">
        <w:rPr>
          <w:rFonts w:eastAsiaTheme="minorHAnsi"/>
          <w:lang w:eastAsia="en-US"/>
        </w:rPr>
        <w:t xml:space="preserve">pełnomocnictwo do prowadzenia sprawy z powództwa JOK-a, budownictwo przeciwko Powiatowi Tomaszowskiemu. </w:t>
      </w:r>
    </w:p>
    <w:p w14:paraId="17A1FB83" w14:textId="77777777" w:rsidR="00AF67CA" w:rsidRPr="00AF67CA" w:rsidRDefault="00AF67CA" w:rsidP="00A52CE1">
      <w:pPr>
        <w:rPr>
          <w:rFonts w:eastAsiaTheme="minorHAnsi"/>
          <w:lang w:eastAsia="en-US"/>
        </w:rPr>
      </w:pPr>
    </w:p>
    <w:p w14:paraId="6528419E" w14:textId="77777777" w:rsidR="00AF67CA" w:rsidRDefault="00AF67CA" w:rsidP="00AF67CA">
      <w:bookmarkStart w:id="8" w:name="_Hlk163820883"/>
      <w:r w:rsidRPr="00AF67CA">
        <w:rPr>
          <w:rFonts w:eastAsiaTheme="minorHAnsi"/>
          <w:bCs/>
          <w:u w:val="single"/>
          <w:lang w:eastAsia="en-US"/>
        </w:rPr>
        <w:t xml:space="preserve">Radca Prawny- Laura </w:t>
      </w:r>
      <w:proofErr w:type="spellStart"/>
      <w:r w:rsidRPr="00AF67CA">
        <w:rPr>
          <w:rFonts w:eastAsiaTheme="minorHAnsi"/>
          <w:bCs/>
          <w:u w:val="single"/>
          <w:lang w:eastAsia="en-US"/>
        </w:rPr>
        <w:t>Gabrych</w:t>
      </w:r>
      <w:proofErr w:type="spellEnd"/>
      <w:r w:rsidRPr="00AF67CA">
        <w:rPr>
          <w:rFonts w:eastAsiaTheme="minorHAnsi"/>
          <w:bCs/>
          <w:u w:val="single"/>
          <w:lang w:eastAsia="en-US"/>
        </w:rPr>
        <w:t>- Świderska</w:t>
      </w:r>
      <w:r w:rsidRPr="00AF67CA">
        <w:rPr>
          <w:rFonts w:eastAsiaTheme="minorHAnsi"/>
          <w:bCs/>
          <w:u w:val="single"/>
          <w:lang w:eastAsia="en-US"/>
        </w:rPr>
        <w:br/>
      </w:r>
      <w:bookmarkEnd w:id="8"/>
      <w:r w:rsidRPr="00AF67CA">
        <w:rPr>
          <w:rFonts w:eastAsiaTheme="minorHAnsi"/>
          <w:lang w:eastAsia="en-US"/>
        </w:rPr>
        <w:t xml:space="preserve">- To jest postępowanie, które JOKA wytoczyła o zapłatę należności z tytułu bezpodstawnego </w:t>
      </w:r>
      <w:r w:rsidRPr="00AF67CA">
        <w:rPr>
          <w:rFonts w:eastAsiaTheme="minorHAnsi"/>
          <w:lang w:eastAsia="en-US"/>
        </w:rPr>
        <w:lastRenderedPageBreak/>
        <w:t xml:space="preserve">wzbogacenia, podnosząc, że nie zostały z nią rozliczone wszystkie jakby należności z tytułu wykonanych prac budowlanych. </w:t>
      </w:r>
      <w:r>
        <w:t xml:space="preserve">Aktualnie jest na etapie wyznaczenia posiedzenia przygotowawczego. Termin jest na 3 kwietnia. </w:t>
      </w:r>
    </w:p>
    <w:p w14:paraId="09728D83" w14:textId="77777777" w:rsidR="00AF67CA" w:rsidRDefault="00AF67CA" w:rsidP="00AF67CA"/>
    <w:p w14:paraId="771ED950" w14:textId="31363259" w:rsidR="00AF67CA" w:rsidRPr="00AF67CA" w:rsidRDefault="00AF67CA" w:rsidP="00AF67CA">
      <w:pPr>
        <w:rPr>
          <w:rFonts w:eastAsiaTheme="minorHAnsi"/>
          <w:lang w:eastAsia="en-US"/>
        </w:rPr>
      </w:pPr>
      <w:r w:rsidRPr="00AF67CA">
        <w:rPr>
          <w:rFonts w:asciiTheme="minorHAnsi" w:eastAsiaTheme="minorHAnsi" w:hAnsiTheme="minorHAnsi" w:cstheme="minorBidi"/>
          <w:b/>
          <w:sz w:val="22"/>
          <w:szCs w:val="22"/>
          <w:lang w:eastAsia="en-US"/>
        </w:rPr>
        <w:br/>
      </w:r>
      <w:r w:rsidRPr="00AF67CA">
        <w:rPr>
          <w:rFonts w:eastAsiaTheme="minorHAnsi"/>
          <w:bCs/>
          <w:u w:val="single"/>
          <w:lang w:eastAsia="en-US"/>
        </w:rPr>
        <w:t>Radny Marek Parada</w:t>
      </w:r>
      <w:r w:rsidRPr="00AF67CA">
        <w:rPr>
          <w:rFonts w:eastAsiaTheme="minorHAnsi"/>
          <w:bCs/>
          <w:u w:val="single"/>
          <w:lang w:eastAsia="en-US"/>
        </w:rPr>
        <w:br/>
      </w:r>
      <w:r w:rsidRPr="00AF67CA">
        <w:rPr>
          <w:rFonts w:eastAsiaTheme="minorHAnsi"/>
          <w:lang w:eastAsia="en-US"/>
        </w:rPr>
        <w:t xml:space="preserve">- Zapytał na jaką kwotę domaga się JOKA? </w:t>
      </w:r>
      <w:r w:rsidRPr="00AF67CA">
        <w:rPr>
          <w:rFonts w:eastAsiaTheme="minorHAnsi"/>
          <w:lang w:eastAsia="en-US"/>
        </w:rPr>
        <w:br/>
      </w:r>
    </w:p>
    <w:p w14:paraId="2B5328BF" w14:textId="77777777" w:rsidR="00AF67CA" w:rsidRDefault="00AF67CA" w:rsidP="00AF67CA">
      <w:pPr>
        <w:rPr>
          <w:rFonts w:eastAsiaTheme="minorHAnsi"/>
          <w:lang w:eastAsia="en-US"/>
        </w:rPr>
      </w:pPr>
      <w:r w:rsidRPr="00AF67CA">
        <w:rPr>
          <w:rFonts w:eastAsiaTheme="minorHAnsi"/>
          <w:b/>
          <w:lang w:eastAsia="en-US"/>
        </w:rPr>
        <w:br/>
      </w:r>
      <w:r w:rsidRPr="00AF67CA">
        <w:rPr>
          <w:rFonts w:eastAsiaTheme="minorHAnsi"/>
          <w:bCs/>
          <w:u w:val="single"/>
          <w:lang w:eastAsia="en-US"/>
        </w:rPr>
        <w:t xml:space="preserve">Radca Prawny- Laura </w:t>
      </w:r>
      <w:proofErr w:type="spellStart"/>
      <w:r w:rsidRPr="00AF67CA">
        <w:rPr>
          <w:rFonts w:eastAsiaTheme="minorHAnsi"/>
          <w:bCs/>
          <w:u w:val="single"/>
          <w:lang w:eastAsia="en-US"/>
        </w:rPr>
        <w:t>Gabrych</w:t>
      </w:r>
      <w:proofErr w:type="spellEnd"/>
      <w:r w:rsidRPr="00AF67CA">
        <w:rPr>
          <w:rFonts w:eastAsiaTheme="minorHAnsi"/>
          <w:bCs/>
          <w:u w:val="single"/>
          <w:lang w:eastAsia="en-US"/>
        </w:rPr>
        <w:t>- Świderska</w:t>
      </w:r>
      <w:r w:rsidRPr="00AF67CA">
        <w:rPr>
          <w:rFonts w:eastAsiaTheme="minorHAnsi"/>
          <w:bCs/>
          <w:u w:val="single"/>
          <w:lang w:eastAsia="en-US"/>
        </w:rPr>
        <w:br/>
      </w:r>
      <w:r w:rsidRPr="00AF67CA">
        <w:rPr>
          <w:rFonts w:eastAsiaTheme="minorHAnsi"/>
          <w:lang w:eastAsia="en-US"/>
        </w:rPr>
        <w:t>-Odpowiedziała milion sto dwadzieścia pięć tysięcy dziewięćset trzydzieści z groszami, nie pamiętam dokładnie.</w:t>
      </w:r>
    </w:p>
    <w:p w14:paraId="5FD2780E" w14:textId="77777777" w:rsidR="00AF67CA" w:rsidRDefault="00AF67CA" w:rsidP="00AF67CA">
      <w:pPr>
        <w:rPr>
          <w:rFonts w:eastAsiaTheme="minorHAnsi"/>
          <w:lang w:eastAsia="en-US"/>
        </w:rPr>
      </w:pPr>
    </w:p>
    <w:p w14:paraId="6901B895" w14:textId="08D903AF" w:rsidR="00757E8C" w:rsidRPr="0048532F" w:rsidRDefault="00AF67CA" w:rsidP="00AF67CA">
      <w:pPr>
        <w:rPr>
          <w:color w:val="000000" w:themeColor="text1"/>
        </w:rPr>
      </w:pPr>
      <w:r w:rsidRPr="00AF67CA">
        <w:br/>
      </w:r>
      <w:r w:rsidR="00757E8C" w:rsidRPr="0048532F">
        <w:rPr>
          <w:bCs/>
          <w:color w:val="000000" w:themeColor="text1"/>
          <w:u w:val="single"/>
        </w:rPr>
        <w:t>Radny Marek Parada</w:t>
      </w:r>
      <w:r w:rsidR="00757E8C" w:rsidRPr="0048532F">
        <w:rPr>
          <w:b/>
          <w:color w:val="000000" w:themeColor="text1"/>
        </w:rPr>
        <w:br/>
      </w:r>
      <w:r w:rsidR="005E0264" w:rsidRPr="0048532F">
        <w:rPr>
          <w:color w:val="000000" w:themeColor="text1"/>
        </w:rPr>
        <w:t>Zawnioskował,</w:t>
      </w:r>
      <w:r w:rsidR="00757E8C" w:rsidRPr="0048532F">
        <w:rPr>
          <w:color w:val="000000" w:themeColor="text1"/>
        </w:rPr>
        <w:t xml:space="preserve"> o rozszerzenie w miarę możliwości parkingu o wybrukowanie, </w:t>
      </w:r>
      <w:proofErr w:type="spellStart"/>
      <w:r w:rsidR="00757E8C" w:rsidRPr="0048532F">
        <w:rPr>
          <w:color w:val="000000" w:themeColor="text1"/>
        </w:rPr>
        <w:t>wykostkowanie</w:t>
      </w:r>
      <w:proofErr w:type="spellEnd"/>
      <w:r w:rsidR="00757E8C" w:rsidRPr="0048532F">
        <w:rPr>
          <w:color w:val="000000" w:themeColor="text1"/>
        </w:rPr>
        <w:t>, powiększenie części parkingowej</w:t>
      </w:r>
      <w:r w:rsidR="005E0264" w:rsidRPr="0048532F">
        <w:rPr>
          <w:color w:val="000000" w:themeColor="text1"/>
        </w:rPr>
        <w:t xml:space="preserve"> przy ul. Niskiej</w:t>
      </w:r>
      <w:r w:rsidR="00757E8C" w:rsidRPr="0048532F">
        <w:rPr>
          <w:color w:val="000000" w:themeColor="text1"/>
        </w:rPr>
        <w:t xml:space="preserve"> z uwagi na to, że parkujące samochody pracowników oraz parkujące samochody klientów, petentów, którzy tam przyjeżdżają</w:t>
      </w:r>
      <w:r w:rsidR="0048532F" w:rsidRPr="0048532F">
        <w:rPr>
          <w:color w:val="000000" w:themeColor="text1"/>
        </w:rPr>
        <w:t>.</w:t>
      </w:r>
      <w:r w:rsidR="00757E8C" w:rsidRPr="0048532F">
        <w:rPr>
          <w:color w:val="000000" w:themeColor="text1"/>
        </w:rPr>
        <w:t xml:space="preserve"> </w:t>
      </w:r>
      <w:r w:rsidR="0048532F" w:rsidRPr="0048532F">
        <w:rPr>
          <w:color w:val="000000" w:themeColor="text1"/>
        </w:rPr>
        <w:t>P</w:t>
      </w:r>
      <w:r w:rsidR="00757E8C" w:rsidRPr="0048532F">
        <w:rPr>
          <w:color w:val="000000" w:themeColor="text1"/>
        </w:rPr>
        <w:t xml:space="preserve">rzestrzeń parkingowa jest w tej chwili za mała, a jest, jest trochę przestrzeni niewykorzystanej. </w:t>
      </w:r>
    </w:p>
    <w:p w14:paraId="302BFD82" w14:textId="77777777" w:rsidR="00757E8C" w:rsidRPr="00757E8C" w:rsidRDefault="00757E8C" w:rsidP="00AF67CA">
      <w:pPr>
        <w:rPr>
          <w:rFonts w:eastAsiaTheme="minorHAnsi"/>
          <w:color w:val="FF0000"/>
          <w:lang w:eastAsia="en-US"/>
        </w:rPr>
      </w:pPr>
    </w:p>
    <w:p w14:paraId="11CE2E4A" w14:textId="77777777" w:rsidR="00757E8C" w:rsidRPr="00757E8C" w:rsidRDefault="00757E8C" w:rsidP="00757E8C">
      <w:pPr>
        <w:rPr>
          <w:rFonts w:asciiTheme="minorHAnsi" w:eastAsiaTheme="minorHAnsi" w:hAnsiTheme="minorHAnsi" w:cstheme="minorBidi"/>
          <w:b/>
          <w:sz w:val="22"/>
          <w:szCs w:val="22"/>
          <w:lang w:eastAsia="en-US"/>
        </w:rPr>
      </w:pPr>
    </w:p>
    <w:p w14:paraId="2DD28BC0" w14:textId="7B5E9357" w:rsidR="00757E8C" w:rsidRDefault="00757E8C" w:rsidP="00757E8C">
      <w:pPr>
        <w:rPr>
          <w:rFonts w:eastAsiaTheme="minorHAnsi"/>
          <w:color w:val="000000" w:themeColor="text1"/>
          <w:lang w:eastAsia="en-US"/>
        </w:rPr>
      </w:pPr>
      <w:r w:rsidRPr="00757E8C">
        <w:rPr>
          <w:rFonts w:eastAsiaTheme="minorHAnsi"/>
          <w:bCs/>
          <w:color w:val="000000" w:themeColor="text1"/>
          <w:u w:val="single"/>
          <w:lang w:eastAsia="en-US"/>
        </w:rPr>
        <w:t>Wicestarosta- Leszek Ogórek</w:t>
      </w:r>
      <w:r w:rsidRPr="00757E8C">
        <w:rPr>
          <w:rFonts w:eastAsiaTheme="minorHAnsi"/>
          <w:b/>
          <w:color w:val="000000" w:themeColor="text1"/>
          <w:lang w:eastAsia="en-US"/>
        </w:rPr>
        <w:br/>
      </w:r>
      <w:r w:rsidRPr="00757E8C">
        <w:rPr>
          <w:rFonts w:eastAsiaTheme="minorHAnsi"/>
          <w:color w:val="000000" w:themeColor="text1"/>
          <w:lang w:eastAsia="en-US"/>
        </w:rPr>
        <w:t xml:space="preserve">- </w:t>
      </w:r>
      <w:r w:rsidR="0048532F" w:rsidRPr="00150A53">
        <w:rPr>
          <w:rFonts w:eastAsiaTheme="minorHAnsi"/>
          <w:color w:val="000000" w:themeColor="text1"/>
          <w:lang w:eastAsia="en-US"/>
        </w:rPr>
        <w:t>Powiedział</w:t>
      </w:r>
      <w:r w:rsidR="00B64F6F" w:rsidRPr="00150A53">
        <w:rPr>
          <w:rFonts w:eastAsiaTheme="minorHAnsi"/>
          <w:color w:val="000000" w:themeColor="text1"/>
          <w:lang w:eastAsia="en-US"/>
        </w:rPr>
        <w:t xml:space="preserve"> </w:t>
      </w:r>
      <w:r w:rsidR="0048532F" w:rsidRPr="00150A53">
        <w:rPr>
          <w:rFonts w:eastAsiaTheme="minorHAnsi"/>
          <w:color w:val="000000" w:themeColor="text1"/>
          <w:lang w:eastAsia="en-US"/>
        </w:rPr>
        <w:t xml:space="preserve">,że </w:t>
      </w:r>
      <w:r w:rsidRPr="00757E8C">
        <w:rPr>
          <w:rFonts w:eastAsiaTheme="minorHAnsi"/>
          <w:color w:val="000000" w:themeColor="text1"/>
          <w:lang w:eastAsia="en-US"/>
        </w:rPr>
        <w:t xml:space="preserve">projekt został wykonany zgodnie właśnie z projektem zaplanowanym i jest przewidziana czy powierzchnia czynna biologicznie. </w:t>
      </w:r>
      <w:r w:rsidR="00B64F6F" w:rsidRPr="00150A53">
        <w:rPr>
          <w:rFonts w:eastAsiaTheme="minorHAnsi"/>
          <w:color w:val="000000" w:themeColor="text1"/>
          <w:lang w:eastAsia="en-US"/>
        </w:rPr>
        <w:t>Jest t</w:t>
      </w:r>
      <w:r w:rsidRPr="00757E8C">
        <w:rPr>
          <w:rFonts w:eastAsiaTheme="minorHAnsi"/>
          <w:color w:val="000000" w:themeColor="text1"/>
          <w:lang w:eastAsia="en-US"/>
        </w:rPr>
        <w:t>o około trzydziestu procent i zrobiliśmy tych miejsc postojowych tyle ile można było zrobić</w:t>
      </w:r>
      <w:r w:rsidR="00150A53">
        <w:rPr>
          <w:rFonts w:eastAsiaTheme="minorHAnsi"/>
          <w:color w:val="000000" w:themeColor="text1"/>
          <w:lang w:eastAsia="en-US"/>
        </w:rPr>
        <w:t xml:space="preserve"> </w:t>
      </w:r>
      <w:r w:rsidR="00B64F6F" w:rsidRPr="00150A53">
        <w:rPr>
          <w:rFonts w:eastAsiaTheme="minorHAnsi"/>
          <w:color w:val="000000" w:themeColor="text1"/>
          <w:lang w:eastAsia="en-US"/>
        </w:rPr>
        <w:t>,</w:t>
      </w:r>
      <w:r w:rsidRPr="00757E8C">
        <w:rPr>
          <w:rFonts w:eastAsiaTheme="minorHAnsi"/>
          <w:color w:val="000000" w:themeColor="text1"/>
          <w:lang w:eastAsia="en-US"/>
        </w:rPr>
        <w:t xml:space="preserve">były wycięte też drzewa, ale dalej musi być powierzchnia czynna biologicznie. </w:t>
      </w:r>
    </w:p>
    <w:p w14:paraId="2A0DD192" w14:textId="77777777" w:rsidR="00150A53" w:rsidRDefault="00150A53" w:rsidP="00757E8C">
      <w:pPr>
        <w:rPr>
          <w:rFonts w:eastAsiaTheme="minorHAnsi"/>
          <w:color w:val="000000" w:themeColor="text1"/>
          <w:lang w:eastAsia="en-US"/>
        </w:rPr>
      </w:pPr>
    </w:p>
    <w:p w14:paraId="2641A293" w14:textId="2541259C" w:rsidR="00150A53" w:rsidRPr="00150A53" w:rsidRDefault="00150A53" w:rsidP="00150A53">
      <w:pPr>
        <w:rPr>
          <w:rFonts w:eastAsiaTheme="minorHAnsi"/>
          <w:lang w:eastAsia="en-US"/>
        </w:rPr>
      </w:pPr>
      <w:r w:rsidRPr="00150A53">
        <w:rPr>
          <w:rFonts w:eastAsiaTheme="minorHAnsi"/>
          <w:bCs/>
          <w:u w:val="single"/>
          <w:lang w:eastAsia="en-US"/>
        </w:rPr>
        <w:t>Radny Paweł Łuczak</w:t>
      </w:r>
      <w:r w:rsidRPr="00150A53">
        <w:rPr>
          <w:rFonts w:eastAsiaTheme="minorHAnsi"/>
          <w:bCs/>
          <w:lang w:eastAsia="en-US"/>
        </w:rPr>
        <w:br/>
        <w:t xml:space="preserve"> Zwrócił się do zarządu, żeby</w:t>
      </w:r>
      <w:r w:rsidRPr="00150A53">
        <w:rPr>
          <w:rFonts w:eastAsiaTheme="minorHAnsi"/>
          <w:lang w:eastAsia="en-US"/>
        </w:rPr>
        <w:t xml:space="preserve"> odpowiedział na</w:t>
      </w:r>
      <w:r w:rsidR="00DC4B33">
        <w:rPr>
          <w:rFonts w:eastAsiaTheme="minorHAnsi"/>
          <w:lang w:eastAsia="en-US"/>
        </w:rPr>
        <w:t xml:space="preserve"> </w:t>
      </w:r>
      <w:r w:rsidRPr="00150A53">
        <w:rPr>
          <w:rFonts w:eastAsiaTheme="minorHAnsi"/>
          <w:lang w:eastAsia="en-US"/>
        </w:rPr>
        <w:t>wniosek, dlaczego dzieci w SOSW nie miały obiadów. Miała być pisemna odpowiedź, nie ma. To jest jeden wniosek i..., czy nadal jest tam catering</w:t>
      </w:r>
      <w:r w:rsidR="00DC4B33">
        <w:rPr>
          <w:rFonts w:eastAsiaTheme="minorHAnsi"/>
          <w:lang w:eastAsia="en-US"/>
        </w:rPr>
        <w:t>?</w:t>
      </w:r>
      <w:r w:rsidRPr="00150A53">
        <w:rPr>
          <w:rFonts w:eastAsiaTheme="minorHAnsi"/>
          <w:lang w:eastAsia="en-US"/>
        </w:rPr>
        <w:t xml:space="preserve"> Czy już ruszyła stołówka? To jest drugie pytanie. Trzeci wniosek mam też, nic nie słyszałem na temat mojego wniosku, bo prosiłem o odszukanie i odzyskanie dwóch banerów, które zostały zdjęte przy remontach szpitala</w:t>
      </w:r>
      <w:r w:rsidR="00DC4B33">
        <w:rPr>
          <w:rFonts w:eastAsiaTheme="minorHAnsi"/>
          <w:lang w:eastAsia="en-US"/>
        </w:rPr>
        <w:t>,</w:t>
      </w:r>
      <w:r w:rsidRPr="00150A53">
        <w:rPr>
          <w:rFonts w:eastAsiaTheme="minorHAnsi"/>
          <w:lang w:eastAsia="en-US"/>
        </w:rPr>
        <w:t xml:space="preserve"> te banery reklamowały nas samych, czyli obiekty noclegowe. Od dwóch lat ich szukam i nie mogę znaleźć, także troszeczkę się przed końcem kadencji już przypominam. Nikt nie może znaleźć, nikt nie wie, ani w szpitalu, ani w ZOL-u, kto to wziął te banery. Jeszcze mam jeden bardzo poważny też wniosek. Będziemy jeszcze wydawać ten biuletyn? Teraz na dniach będziemy. To nie zapomnijcie, żeby reklamować samych siebie, tak jak kiedyś wnioskowałem, żeby reklamować bazę noclegową. Nie ma w kilku kolejnych, znowu trzeba się przypominać, to nie reklamujemy sami siebie, we własnych kosztach. No właśnie, także wnioskuję o to, żeby jeżeli będzie jeszcze ten bi</w:t>
      </w:r>
      <w:r>
        <w:rPr>
          <w:rFonts w:eastAsiaTheme="minorHAnsi"/>
          <w:lang w:eastAsia="en-US"/>
        </w:rPr>
        <w:t>u</w:t>
      </w:r>
      <w:r w:rsidRPr="00150A53">
        <w:rPr>
          <w:rFonts w:eastAsiaTheme="minorHAnsi"/>
          <w:lang w:eastAsia="en-US"/>
        </w:rPr>
        <w:t xml:space="preserve">letyn, żeby to umieścić. </w:t>
      </w:r>
    </w:p>
    <w:p w14:paraId="26528610" w14:textId="77777777" w:rsidR="00150A53" w:rsidRDefault="00150A53" w:rsidP="00150A53">
      <w:pPr>
        <w:rPr>
          <w:rFonts w:eastAsiaTheme="minorHAnsi"/>
          <w:lang w:eastAsia="en-US"/>
        </w:rPr>
      </w:pPr>
    </w:p>
    <w:p w14:paraId="563DF9BD" w14:textId="4735B79C" w:rsidR="00150A53" w:rsidRDefault="00150A53" w:rsidP="00150A53">
      <w:r w:rsidRPr="00150A53">
        <w:rPr>
          <w:bCs/>
          <w:u w:val="single"/>
        </w:rPr>
        <w:t>Radny Mariusz Strzępek</w:t>
      </w:r>
      <w:r w:rsidRPr="00150A53">
        <w:rPr>
          <w:bCs/>
          <w:u w:val="single"/>
        </w:rPr>
        <w:br/>
      </w:r>
      <w:r>
        <w:t>- Zwrócił się do  Pana Starosty.</w:t>
      </w:r>
      <w:r w:rsidR="00DC4B33">
        <w:t xml:space="preserve"> Powiedział</w:t>
      </w:r>
      <w:r>
        <w:t xml:space="preserve">, </w:t>
      </w:r>
      <w:r w:rsidR="00DC4B33">
        <w:t>że</w:t>
      </w:r>
      <w:r>
        <w:t xml:space="preserve"> rozmawiał z Panią Elą Rudzką i poinformowała </w:t>
      </w:r>
      <w:r w:rsidR="00DC4B33">
        <w:t>go</w:t>
      </w:r>
      <w:r>
        <w:t xml:space="preserve">, że będziecie Państwo wprowadzać projektowanie jakby drugiego etapu ulicy Dąbrowskiej. To jakby Pan mógł potwierdzić to będę zobowiązany. I drugi temat dotyczy projektowania bloku operacyjnego. Jakbyście Państwo mogli krótko nam zreferować, na jakim to jest etapie, co się w ogóle dzieje w tej sprawie. </w:t>
      </w:r>
    </w:p>
    <w:p w14:paraId="55F1E7F6" w14:textId="77777777" w:rsidR="00150A53" w:rsidRDefault="00150A53" w:rsidP="00150A53"/>
    <w:p w14:paraId="0E419087" w14:textId="6B2601EF" w:rsidR="005830D2" w:rsidRPr="00DC4B33" w:rsidRDefault="00150A53" w:rsidP="005830D2">
      <w:pPr>
        <w:rPr>
          <w:rFonts w:eastAsiaTheme="minorHAnsi"/>
          <w:lang w:eastAsia="en-US"/>
        </w:rPr>
      </w:pPr>
      <w:r>
        <w:lastRenderedPageBreak/>
        <w:br/>
      </w:r>
      <w:r w:rsidR="005830D2">
        <w:rPr>
          <w:b/>
        </w:rPr>
        <w:br/>
      </w:r>
      <w:r w:rsidR="005830D2" w:rsidRPr="00DC4B33">
        <w:rPr>
          <w:bCs/>
          <w:u w:val="single"/>
        </w:rPr>
        <w:t>Dyrektor Zarządu Dróg Powiatowych- Elżbieta Rudzka</w:t>
      </w:r>
      <w:r w:rsidR="005830D2" w:rsidRPr="00DC4B33">
        <w:rPr>
          <w:b/>
        </w:rPr>
        <w:br/>
      </w:r>
      <w:r w:rsidR="005830D2" w:rsidRPr="00DC4B33">
        <w:t xml:space="preserve">- </w:t>
      </w:r>
      <w:r w:rsidR="00DC4B33">
        <w:t>Powiedziała</w:t>
      </w:r>
      <w:r w:rsidR="00F05581">
        <w:t xml:space="preserve"> </w:t>
      </w:r>
      <w:r w:rsidR="00DC4B33">
        <w:t xml:space="preserve">,że </w:t>
      </w:r>
      <w:r w:rsidR="005830D2" w:rsidRPr="00DC4B33">
        <w:t xml:space="preserve"> potwierdza, rozmowę z Panem radnym Mariuszem Strzępkiem dotyczącym konieczności podjęcia działań związanych z poprawą stanu nawierzchni drogi powiatowej 4332 E, czyli tak naprawdę Dąbrowa. Ci z Państwa, którzy korzystają z tego odcinka, mieli okazję zobaczyć, co się działo na wiosnę. Niestety bardzo obfite opady deszczu i bardzo szybki </w:t>
      </w:r>
      <w:r w:rsidR="005830D2" w:rsidRPr="00DC4B33">
        <w:rPr>
          <w:rFonts w:eastAsiaTheme="minorHAnsi"/>
          <w:lang w:eastAsia="en-US"/>
        </w:rPr>
        <w:t xml:space="preserve">spływ wód roztopowych spowodował, że ta droga w części była zalana. Szanowni Państwo, trzeba brać pod uwagę to, że ten fragment miasta bardzo intensywnie się zmienia.. W tej chwili jest to zwarta zabudowa jednorodzinna, stąd konieczność podjęcia działań w kierunku przebudowy tego odcinka drogi. Mamy projekt na ulicę Dąbrowską od Bema do ulicy Magnoliowej. Z takim wnioskiem wystąpiłam do Zarządu Powiatu o kontynuowanie tych prac projektowych. Zarząd </w:t>
      </w:r>
      <w:r w:rsidR="00F05581">
        <w:rPr>
          <w:rFonts w:eastAsiaTheme="minorHAnsi"/>
          <w:lang w:eastAsia="en-US"/>
        </w:rPr>
        <w:t>P</w:t>
      </w:r>
      <w:r w:rsidR="005830D2" w:rsidRPr="00DC4B33">
        <w:rPr>
          <w:rFonts w:eastAsiaTheme="minorHAnsi"/>
          <w:lang w:eastAsia="en-US"/>
        </w:rPr>
        <w:t>owiatu zaakceptował i najprawdopodobniej na marcowej sesji Rady Powiatu to zadanie zostanie wprowadzone i będziemy w tym roku kontynuować prace projektowe, żeby jeżeli pojawią się możliwości związane z finansowaniem tej inwestycji. A mówimy tu o koszcie na pewno przekraczającym wspólnie te dwa odcinki powyżej 10 milionów złotych. Będziemy mogli aplikować o środki zewnętrzne</w:t>
      </w:r>
    </w:p>
    <w:p w14:paraId="60BCB6EE" w14:textId="77777777" w:rsidR="005830D2" w:rsidRDefault="005830D2" w:rsidP="005830D2">
      <w:pPr>
        <w:rPr>
          <w:rFonts w:asciiTheme="minorHAnsi" w:eastAsiaTheme="minorHAnsi" w:hAnsiTheme="minorHAnsi" w:cstheme="minorBidi"/>
          <w:sz w:val="22"/>
          <w:szCs w:val="22"/>
          <w:lang w:eastAsia="en-US"/>
        </w:rPr>
      </w:pPr>
    </w:p>
    <w:p w14:paraId="33FAE222" w14:textId="60286E35" w:rsidR="005830D2" w:rsidRPr="00F05581" w:rsidRDefault="005830D2" w:rsidP="005830D2">
      <w:r w:rsidRPr="00F05581">
        <w:rPr>
          <w:rFonts w:eastAsiaTheme="minorHAnsi"/>
          <w:lang w:eastAsia="en-US"/>
        </w:rPr>
        <w:t xml:space="preserve"> </w:t>
      </w:r>
      <w:r w:rsidRPr="00F05581">
        <w:rPr>
          <w:u w:val="single"/>
        </w:rPr>
        <w:t>Radny Mariusz Strzępek</w:t>
      </w:r>
      <w:r w:rsidRPr="00F05581">
        <w:br/>
        <w:t xml:space="preserve">- </w:t>
      </w:r>
      <w:r w:rsidR="00F05581">
        <w:t xml:space="preserve">Zapytała czy  mówimy </w:t>
      </w:r>
      <w:r w:rsidRPr="00F05581">
        <w:t>o kompleksowej przebudowie z budow</w:t>
      </w:r>
      <w:r w:rsidR="00F05581">
        <w:t>ą?</w:t>
      </w:r>
      <w:r w:rsidRPr="00F05581">
        <w:t xml:space="preserve"> Nie wiem czy tam jedna studnia chłonna wystarczy z uwagi na podłoże ,jakie tam jest to gliniaste, bo sytuacja jest rzeczywiście tam przynajmniej kilku osób, które tam mieszkają jest katastrofalna. No to ona się wiąże też ze złym planowaniem przestrzennym, tak bym powiedział, na przestrzeni lat. Ja zwracałem na to uwagę, zresztą pamięta Pani od lat mówię o tym, że tam jest poważny problem. I chodzi mi o to, czy to będzie jakby taki kompleksowy projekt przebudowy, bo trzeba będzie rozumiem też wykupów dokonać. </w:t>
      </w:r>
    </w:p>
    <w:p w14:paraId="4262F993" w14:textId="77777777" w:rsidR="005830D2" w:rsidRPr="00F05581" w:rsidRDefault="005830D2" w:rsidP="005830D2"/>
    <w:p w14:paraId="0CB6FBD4" w14:textId="77777777" w:rsidR="00F05581" w:rsidRDefault="005830D2" w:rsidP="005830D2">
      <w:r w:rsidRPr="00F05581">
        <w:br/>
      </w:r>
      <w:r w:rsidR="00242E42" w:rsidRPr="00F05581">
        <w:rPr>
          <w:u w:val="single"/>
        </w:rPr>
        <w:t>Dyrektor Zarządu Dróg Powiatowych- Elżbieta Rudzka</w:t>
      </w:r>
    </w:p>
    <w:p w14:paraId="331DC314" w14:textId="27E5A01F" w:rsidR="005830D2" w:rsidRPr="00F05581" w:rsidRDefault="00F05581" w:rsidP="005830D2">
      <w:r>
        <w:t>Powiedziała ,że</w:t>
      </w:r>
      <w:r w:rsidR="00242E42" w:rsidRPr="00F05581">
        <w:t xml:space="preserve"> trzeba liczyć się z wybudowaniem tam kanalizacji deszczowej. Nie możemy mówić o studni chłodnej, ponieważ wyniki badań geologicznych tego terenu wskazują, że na... Jeśli dobrze pamiętam, to z takim, że tak powiem, gwiazdką odpowiadam, że 7 albo 8 metrów to jest glina. W związku z powyższym studnia chłonna nie jest w stanie rozwiązać tego problemu. Rozmawiamy tu o kanalizacji deszczowej, bądź też o jakichś zbiornikach retencyjnych, tak zamkniętych, odbierających wody opadowe. Ale będzie to, że tak powiem kompleksowo przez projektanta rozwiązywane. </w:t>
      </w:r>
      <w:r w:rsidR="00242E42" w:rsidRPr="00F05581">
        <w:br/>
      </w:r>
      <w:r w:rsidR="005830D2" w:rsidRPr="00F05581">
        <w:rPr>
          <w:rFonts w:eastAsiaTheme="minorHAnsi"/>
          <w:lang w:eastAsia="en-US"/>
        </w:rPr>
        <w:br/>
      </w:r>
    </w:p>
    <w:p w14:paraId="20BBC3BF" w14:textId="01F4BE66" w:rsidR="00242E42" w:rsidRPr="00242E42" w:rsidRDefault="00242E42" w:rsidP="00242E42">
      <w:pPr>
        <w:rPr>
          <w:rFonts w:asciiTheme="minorHAnsi" w:eastAsiaTheme="minorHAnsi" w:hAnsiTheme="minorHAnsi" w:cstheme="minorBidi"/>
          <w:sz w:val="22"/>
          <w:szCs w:val="22"/>
          <w:lang w:eastAsia="en-US"/>
        </w:rPr>
      </w:pPr>
      <w:r w:rsidRPr="00F05581">
        <w:rPr>
          <w:rFonts w:eastAsiaTheme="minorHAnsi"/>
          <w:bCs/>
          <w:u w:val="single"/>
          <w:lang w:eastAsia="en-US"/>
        </w:rPr>
        <w:t xml:space="preserve">Radny- Sławomir </w:t>
      </w:r>
      <w:proofErr w:type="spellStart"/>
      <w:r w:rsidRPr="00F05581">
        <w:rPr>
          <w:rFonts w:eastAsiaTheme="minorHAnsi"/>
          <w:bCs/>
          <w:u w:val="single"/>
          <w:lang w:eastAsia="en-US"/>
        </w:rPr>
        <w:t>Żegota</w:t>
      </w:r>
      <w:proofErr w:type="spellEnd"/>
      <w:r w:rsidRPr="00F05581">
        <w:rPr>
          <w:rFonts w:eastAsiaTheme="minorHAnsi"/>
          <w:bCs/>
          <w:lang w:eastAsia="en-US"/>
        </w:rPr>
        <w:br/>
        <w:t xml:space="preserve">-Zapytał, co z odcinkiem ze ścieżką rowerową przed tamą na ulicy Mostowej w </w:t>
      </w:r>
      <w:proofErr w:type="spellStart"/>
      <w:r w:rsidRPr="00F05581">
        <w:rPr>
          <w:rFonts w:eastAsiaTheme="minorHAnsi"/>
          <w:bCs/>
          <w:lang w:eastAsia="en-US"/>
        </w:rPr>
        <w:t>Nagórzycach</w:t>
      </w:r>
      <w:proofErr w:type="spellEnd"/>
      <w:r w:rsidRPr="00F05581">
        <w:rPr>
          <w:rFonts w:eastAsiaTheme="minorHAnsi"/>
          <w:bCs/>
          <w:lang w:eastAsia="en-US"/>
        </w:rPr>
        <w:t>, czy w Borkach. Czy to wejdzie w tym roku? Czy jest projekt na ten odcinek? Zbliżają się dni, gdzie Tomaszowianie wsiądą na rowery, na dwuślady i zaczną jeździć na spacery i na wycieczki. No i tam jest bardzo niebezpiecznie</w:t>
      </w:r>
      <w:r w:rsidRPr="00242E42">
        <w:rPr>
          <w:rFonts w:asciiTheme="minorHAnsi" w:eastAsiaTheme="minorHAnsi" w:hAnsiTheme="minorHAnsi" w:cstheme="minorBidi"/>
          <w:sz w:val="22"/>
          <w:szCs w:val="22"/>
          <w:lang w:eastAsia="en-US"/>
        </w:rPr>
        <w:t xml:space="preserve">. </w:t>
      </w:r>
      <w:r w:rsidRPr="00242E42">
        <w:rPr>
          <w:rFonts w:asciiTheme="minorHAnsi" w:eastAsiaTheme="minorHAnsi" w:hAnsiTheme="minorHAnsi" w:cstheme="minorBidi"/>
          <w:sz w:val="22"/>
          <w:szCs w:val="22"/>
          <w:lang w:eastAsia="en-US"/>
        </w:rPr>
        <w:br/>
      </w:r>
    </w:p>
    <w:p w14:paraId="5E514C67" w14:textId="2BE10CEF" w:rsidR="00242E42" w:rsidRPr="00242E42" w:rsidRDefault="00242E42" w:rsidP="00242E42">
      <w:pPr>
        <w:rPr>
          <w:rFonts w:eastAsiaTheme="minorHAnsi"/>
          <w:bCs/>
          <w:lang w:eastAsia="en-US"/>
        </w:rPr>
      </w:pPr>
      <w:r w:rsidRPr="00242E42">
        <w:rPr>
          <w:rFonts w:eastAsiaTheme="minorHAnsi"/>
          <w:b/>
          <w:lang w:eastAsia="en-US"/>
        </w:rPr>
        <w:br/>
      </w:r>
      <w:r w:rsidRPr="00242E42">
        <w:rPr>
          <w:rFonts w:eastAsiaTheme="minorHAnsi"/>
          <w:bCs/>
          <w:u w:val="single"/>
          <w:lang w:eastAsia="en-US"/>
        </w:rPr>
        <w:t>Dyrektor Zarządu Dróg Powiatowych- Elżbieta Rudzka</w:t>
      </w:r>
      <w:r w:rsidRPr="00242E42">
        <w:rPr>
          <w:rFonts w:eastAsiaTheme="minorHAnsi"/>
          <w:bCs/>
          <w:lang w:eastAsia="en-US"/>
        </w:rPr>
        <w:br/>
        <w:t xml:space="preserve">- Odpowiedziała ,że </w:t>
      </w:r>
      <w:r w:rsidR="00F05581">
        <w:rPr>
          <w:rFonts w:eastAsiaTheme="minorHAnsi"/>
          <w:bCs/>
          <w:lang w:eastAsia="en-US"/>
        </w:rPr>
        <w:t>j</w:t>
      </w:r>
      <w:r w:rsidRPr="00242E42">
        <w:rPr>
          <w:rFonts w:eastAsiaTheme="minorHAnsi"/>
          <w:bCs/>
          <w:lang w:eastAsia="en-US"/>
        </w:rPr>
        <w:t xml:space="preserve">est to zadanie w planie finansowym. Mamy wykonany projekt. Jeżeli tylko będą nabory tak, chociażby na zeszłoroczny nabór poprawa niechronionych, bezpieczeństwa niechronionych uczestników ruchu drogowego z pewnością będziemy tutaj </w:t>
      </w:r>
      <w:r w:rsidRPr="00242E42">
        <w:rPr>
          <w:rFonts w:eastAsiaTheme="minorHAnsi"/>
          <w:bCs/>
          <w:lang w:eastAsia="en-US"/>
        </w:rPr>
        <w:lastRenderedPageBreak/>
        <w:t xml:space="preserve">starali się pozyskać środki na ten cel. </w:t>
      </w:r>
      <w:r w:rsidRPr="00242E42">
        <w:rPr>
          <w:rFonts w:eastAsiaTheme="minorHAnsi"/>
          <w:bCs/>
          <w:lang w:eastAsia="en-US"/>
        </w:rPr>
        <w:br/>
      </w:r>
    </w:p>
    <w:p w14:paraId="76D034FC" w14:textId="17D1B5F4" w:rsidR="00150A53" w:rsidRPr="00242E42" w:rsidRDefault="00150A53" w:rsidP="00150A53">
      <w:pPr>
        <w:rPr>
          <w:rFonts w:eastAsiaTheme="minorHAnsi"/>
          <w:bCs/>
          <w:lang w:eastAsia="en-US"/>
        </w:rPr>
      </w:pPr>
    </w:p>
    <w:p w14:paraId="2E3C2E71" w14:textId="223A0324" w:rsidR="00150A53" w:rsidRPr="00150A53" w:rsidRDefault="00242E42" w:rsidP="00150A53">
      <w:pPr>
        <w:rPr>
          <w:rFonts w:asciiTheme="minorHAnsi" w:eastAsiaTheme="minorHAnsi" w:hAnsiTheme="minorHAnsi" w:cstheme="minorBidi"/>
          <w:sz w:val="22"/>
          <w:szCs w:val="22"/>
          <w:lang w:eastAsia="en-US"/>
        </w:rPr>
      </w:pPr>
      <w:r w:rsidRPr="00242E42">
        <w:rPr>
          <w:bCs/>
          <w:u w:val="single"/>
        </w:rPr>
        <w:t>Naczelnik Wydziału Inwestycji i Pozyskiwania Środków Pomocowych- Anna Lubicka</w:t>
      </w:r>
      <w:r>
        <w:rPr>
          <w:b/>
        </w:rPr>
        <w:br/>
      </w:r>
      <w:r>
        <w:t xml:space="preserve">-Odpowiedziała ,że w zakresie bloku operacyjnego jestem dzisiaj po rozmowie z wykonawcą, który informował mnie, że w przyszłym tygodniu, poniedziałek, wtorek będą składać wniosek o pozwolenie na budowę. </w:t>
      </w:r>
      <w:r>
        <w:br/>
      </w:r>
    </w:p>
    <w:p w14:paraId="43CDC896" w14:textId="77777777" w:rsidR="00150A53" w:rsidRPr="00150A53" w:rsidRDefault="00150A53" w:rsidP="00757E8C">
      <w:pPr>
        <w:rPr>
          <w:rFonts w:eastAsiaTheme="minorHAnsi"/>
          <w:color w:val="000000" w:themeColor="text1"/>
          <w:lang w:eastAsia="en-US"/>
        </w:rPr>
      </w:pPr>
    </w:p>
    <w:p w14:paraId="2AA25069" w14:textId="457159FB" w:rsidR="00150A53" w:rsidRDefault="00C327B1" w:rsidP="00757E8C">
      <w:pPr>
        <w:rPr>
          <w:rFonts w:eastAsiaTheme="minorHAnsi"/>
          <w:color w:val="000000" w:themeColor="text1"/>
          <w:lang w:eastAsia="en-US"/>
        </w:rPr>
      </w:pPr>
      <w:r w:rsidRPr="00C327B1">
        <w:rPr>
          <w:bCs/>
          <w:u w:val="single"/>
        </w:rPr>
        <w:t>Radny Paweł Łuczak</w:t>
      </w:r>
      <w:r>
        <w:rPr>
          <w:b/>
        </w:rPr>
        <w:br/>
      </w:r>
      <w:r>
        <w:rPr>
          <w:rFonts w:eastAsiaTheme="minorHAnsi"/>
          <w:color w:val="000000" w:themeColor="text1"/>
          <w:lang w:eastAsia="en-US"/>
        </w:rPr>
        <w:t>Zapytał czy ruszyła już stołówka w SOSW</w:t>
      </w:r>
    </w:p>
    <w:p w14:paraId="13FD8829" w14:textId="77777777" w:rsidR="00C327B1" w:rsidRPr="00150A53" w:rsidRDefault="00C327B1" w:rsidP="00757E8C">
      <w:pPr>
        <w:rPr>
          <w:rFonts w:eastAsiaTheme="minorHAnsi"/>
          <w:color w:val="000000" w:themeColor="text1"/>
          <w:lang w:eastAsia="en-US"/>
        </w:rPr>
      </w:pPr>
    </w:p>
    <w:p w14:paraId="7C104EE2" w14:textId="2E4000C9" w:rsidR="00150A53" w:rsidRDefault="00C327B1" w:rsidP="00757E8C">
      <w:r w:rsidRPr="00C327B1">
        <w:rPr>
          <w:bCs/>
          <w:u w:val="single"/>
        </w:rPr>
        <w:t>Starosta Powiatu Tomaszowskiego- Mariusz Węgrzynowski</w:t>
      </w:r>
      <w:r w:rsidRPr="00C327B1">
        <w:rPr>
          <w:bCs/>
          <w:u w:val="single"/>
        </w:rPr>
        <w:br/>
      </w:r>
      <w:r>
        <w:t xml:space="preserve">- Odpowiedział ,że wszystkie działania zmierzają ku temu, żeby dosłownie za </w:t>
      </w:r>
      <w:proofErr w:type="spellStart"/>
      <w:r>
        <w:t>chwilke</w:t>
      </w:r>
      <w:proofErr w:type="spellEnd"/>
      <w:r>
        <w:t xml:space="preserve"> mogła funkcjonować.</w:t>
      </w:r>
    </w:p>
    <w:p w14:paraId="5CF19A40" w14:textId="77777777" w:rsidR="00C327B1" w:rsidRDefault="00C327B1" w:rsidP="00757E8C"/>
    <w:p w14:paraId="0669AF22" w14:textId="77777777" w:rsidR="00C327B1" w:rsidRDefault="00C327B1" w:rsidP="00757E8C"/>
    <w:p w14:paraId="358DF5B4" w14:textId="4C0D8E6F" w:rsidR="00C327B1" w:rsidRDefault="00C327B1" w:rsidP="00757E8C">
      <w:r w:rsidRPr="00C327B1">
        <w:rPr>
          <w:bCs/>
          <w:u w:val="single"/>
        </w:rPr>
        <w:t>Starosta Powiatu Tomaszowskiego- Mariusz Węgrzynowski</w:t>
      </w:r>
      <w:r w:rsidRPr="00C327B1">
        <w:rPr>
          <w:bCs/>
          <w:u w:val="single"/>
        </w:rPr>
        <w:br/>
      </w:r>
      <w:r>
        <w:t>- Powiedział, że Pani dyrektor wystąpiła o zgodę na to, żeby mogła wydatkować określone środki właśnie na doposażenie tej stołówki, taka zgoda zarządu była.</w:t>
      </w:r>
    </w:p>
    <w:p w14:paraId="7EE82FB8" w14:textId="77777777" w:rsidR="00C327B1" w:rsidRDefault="00C327B1" w:rsidP="00757E8C"/>
    <w:p w14:paraId="204D18B6" w14:textId="77777777" w:rsidR="00C327B1" w:rsidRPr="00757E8C" w:rsidRDefault="00C327B1" w:rsidP="00757E8C">
      <w:pPr>
        <w:rPr>
          <w:rFonts w:eastAsiaTheme="minorHAnsi"/>
          <w:color w:val="000000" w:themeColor="text1"/>
          <w:lang w:eastAsia="en-US"/>
        </w:rPr>
      </w:pPr>
    </w:p>
    <w:p w14:paraId="359AD991" w14:textId="409BF094" w:rsidR="00C327B1" w:rsidRPr="00C327B1" w:rsidRDefault="00C327B1" w:rsidP="00C327B1">
      <w:pPr>
        <w:rPr>
          <w:rFonts w:eastAsiaTheme="minorHAnsi"/>
          <w:lang w:eastAsia="en-US"/>
        </w:rPr>
      </w:pPr>
      <w:r w:rsidRPr="00C327B1">
        <w:rPr>
          <w:rFonts w:eastAsiaTheme="minorHAnsi"/>
          <w:bCs/>
          <w:u w:val="single"/>
          <w:lang w:eastAsia="en-US"/>
        </w:rPr>
        <w:t>Radny Paweł Łuczak</w:t>
      </w:r>
      <w:r w:rsidRPr="00C327B1">
        <w:rPr>
          <w:rFonts w:eastAsiaTheme="minorHAnsi"/>
          <w:b/>
          <w:lang w:eastAsia="en-US"/>
        </w:rPr>
        <w:br/>
      </w:r>
      <w:r w:rsidRPr="00C327B1">
        <w:rPr>
          <w:rFonts w:eastAsiaTheme="minorHAnsi"/>
          <w:lang w:eastAsia="en-US"/>
        </w:rPr>
        <w:t>- Ale catering jest dla dzieci</w:t>
      </w:r>
      <w:r w:rsidR="00F05581">
        <w:rPr>
          <w:rFonts w:eastAsiaTheme="minorHAnsi"/>
          <w:lang w:eastAsia="en-US"/>
        </w:rPr>
        <w:t>?</w:t>
      </w:r>
      <w:r w:rsidRPr="00C327B1">
        <w:rPr>
          <w:rFonts w:eastAsiaTheme="minorHAnsi"/>
          <w:lang w:eastAsia="en-US"/>
        </w:rPr>
        <w:t xml:space="preserve"> </w:t>
      </w:r>
      <w:r w:rsidRPr="00C327B1">
        <w:rPr>
          <w:rFonts w:eastAsiaTheme="minorHAnsi"/>
          <w:lang w:eastAsia="en-US"/>
        </w:rPr>
        <w:br/>
      </w:r>
    </w:p>
    <w:p w14:paraId="70014515" w14:textId="65484270" w:rsidR="00AF67CA" w:rsidRDefault="00C327B1" w:rsidP="00C327B1">
      <w:pPr>
        <w:rPr>
          <w:rFonts w:eastAsiaTheme="minorHAnsi"/>
          <w:lang w:eastAsia="en-US"/>
        </w:rPr>
      </w:pPr>
      <w:r w:rsidRPr="00C327B1">
        <w:rPr>
          <w:rFonts w:eastAsiaTheme="minorHAnsi"/>
          <w:b/>
          <w:lang w:eastAsia="en-US"/>
        </w:rPr>
        <w:br/>
      </w:r>
      <w:r w:rsidRPr="00C327B1">
        <w:rPr>
          <w:rFonts w:eastAsiaTheme="minorHAnsi"/>
          <w:bCs/>
          <w:u w:val="single"/>
          <w:lang w:eastAsia="en-US"/>
        </w:rPr>
        <w:t>Starosta Powiatu Tomaszowskiego- Mariusz Węgrzynowski</w:t>
      </w:r>
      <w:r w:rsidRPr="00C327B1">
        <w:rPr>
          <w:rFonts w:eastAsiaTheme="minorHAnsi"/>
          <w:b/>
          <w:lang w:eastAsia="en-US"/>
        </w:rPr>
        <w:br/>
      </w:r>
      <w:r w:rsidRPr="00C327B1">
        <w:rPr>
          <w:rFonts w:eastAsiaTheme="minorHAnsi"/>
          <w:lang w:eastAsia="en-US"/>
        </w:rPr>
        <w:t>-</w:t>
      </w:r>
      <w:r>
        <w:rPr>
          <w:rFonts w:eastAsiaTheme="minorHAnsi"/>
          <w:lang w:eastAsia="en-US"/>
        </w:rPr>
        <w:t xml:space="preserve"> Odpowiedział ,że tak</w:t>
      </w:r>
      <w:r w:rsidRPr="00C327B1">
        <w:rPr>
          <w:rFonts w:eastAsiaTheme="minorHAnsi"/>
          <w:lang w:eastAsia="en-US"/>
        </w:rPr>
        <w:t>, jest zapewnion</w:t>
      </w:r>
      <w:r>
        <w:rPr>
          <w:rFonts w:eastAsiaTheme="minorHAnsi"/>
          <w:lang w:eastAsia="en-US"/>
        </w:rPr>
        <w:t>y</w:t>
      </w:r>
      <w:r w:rsidRPr="00C327B1">
        <w:rPr>
          <w:rFonts w:eastAsiaTheme="minorHAnsi"/>
          <w:lang w:eastAsia="en-US"/>
        </w:rPr>
        <w:t>.</w:t>
      </w:r>
    </w:p>
    <w:p w14:paraId="1DE44A46" w14:textId="77777777" w:rsidR="00042FD6" w:rsidRDefault="00042FD6" w:rsidP="00C327B1">
      <w:pPr>
        <w:rPr>
          <w:rFonts w:eastAsiaTheme="minorHAnsi"/>
          <w:lang w:eastAsia="en-US"/>
        </w:rPr>
      </w:pPr>
    </w:p>
    <w:p w14:paraId="15A31DD6" w14:textId="4B087103" w:rsidR="00C327B1" w:rsidRPr="00042FD6" w:rsidRDefault="00042FD6" w:rsidP="00C327B1">
      <w:pPr>
        <w:rPr>
          <w:rFonts w:eastAsiaTheme="minorHAnsi"/>
          <w:u w:val="single"/>
          <w:lang w:eastAsia="en-US"/>
        </w:rPr>
      </w:pPr>
      <w:r w:rsidRPr="00042FD6">
        <w:rPr>
          <w:rFonts w:eastAsiaTheme="minorHAnsi"/>
          <w:u w:val="single"/>
          <w:lang w:eastAsia="en-US"/>
        </w:rPr>
        <w:t>Radny Mariusz Strzępek</w:t>
      </w:r>
    </w:p>
    <w:p w14:paraId="2B7932DF" w14:textId="7216A9A1" w:rsidR="00C327B1" w:rsidRDefault="00042FD6" w:rsidP="00C327B1">
      <w:pPr>
        <w:rPr>
          <w:rFonts w:eastAsiaTheme="minorHAnsi"/>
          <w:lang w:eastAsia="en-US"/>
        </w:rPr>
      </w:pPr>
      <w:r>
        <w:rPr>
          <w:rFonts w:eastAsiaTheme="minorHAnsi"/>
          <w:lang w:eastAsia="en-US"/>
        </w:rPr>
        <w:t>Zwrócił się z prośbą o naprawę siatki przy boisku na SOSW</w:t>
      </w:r>
    </w:p>
    <w:p w14:paraId="79D0BCE8" w14:textId="77777777" w:rsidR="00C327B1" w:rsidRPr="00C327B1" w:rsidRDefault="00C327B1" w:rsidP="00C327B1">
      <w:pPr>
        <w:rPr>
          <w:rFonts w:eastAsiaTheme="minorHAnsi"/>
          <w:color w:val="FF0000"/>
          <w:lang w:eastAsia="en-US"/>
        </w:rPr>
      </w:pPr>
    </w:p>
    <w:p w14:paraId="3C3A844A" w14:textId="4E5362C7" w:rsidR="00AF67CA" w:rsidRPr="00AF67CA" w:rsidRDefault="00AF67CA" w:rsidP="00AF67CA">
      <w:pPr>
        <w:rPr>
          <w:rFonts w:eastAsiaTheme="minorHAnsi"/>
          <w:color w:val="FF0000"/>
          <w:lang w:eastAsia="en-US"/>
        </w:rPr>
      </w:pPr>
      <w:r w:rsidRPr="00AF67CA">
        <w:rPr>
          <w:rFonts w:eastAsiaTheme="minorHAnsi"/>
          <w:color w:val="FF0000"/>
          <w:lang w:eastAsia="en-US"/>
        </w:rPr>
        <w:br/>
      </w:r>
    </w:p>
    <w:p w14:paraId="1C3AE6C1" w14:textId="422D55F3" w:rsidR="00042FD6" w:rsidRPr="00F05581" w:rsidRDefault="00042FD6" w:rsidP="00042FD6">
      <w:pPr>
        <w:rPr>
          <w:rFonts w:eastAsiaTheme="minorHAnsi"/>
          <w:lang w:eastAsia="en-US"/>
        </w:rPr>
      </w:pPr>
      <w:r w:rsidRPr="00F05581">
        <w:rPr>
          <w:rFonts w:eastAsiaTheme="minorHAnsi"/>
          <w:bCs/>
          <w:lang w:eastAsia="en-US"/>
        </w:rPr>
        <w:t>Radny- Szymon Michalak</w:t>
      </w:r>
      <w:r w:rsidRPr="00F05581">
        <w:rPr>
          <w:rFonts w:eastAsiaTheme="minorHAnsi"/>
          <w:b/>
          <w:lang w:eastAsia="en-US"/>
        </w:rPr>
        <w:br/>
      </w:r>
      <w:r w:rsidRPr="00F05581">
        <w:rPr>
          <w:rFonts w:eastAsiaTheme="minorHAnsi"/>
          <w:lang w:eastAsia="en-US"/>
        </w:rPr>
        <w:t xml:space="preserve">- Zwrócił się z prośba </w:t>
      </w:r>
      <w:r w:rsidR="00F05581">
        <w:rPr>
          <w:rFonts w:eastAsiaTheme="minorHAnsi"/>
          <w:lang w:eastAsia="en-US"/>
        </w:rPr>
        <w:t>dot.</w:t>
      </w:r>
      <w:r w:rsidRPr="00F05581">
        <w:rPr>
          <w:rFonts w:eastAsiaTheme="minorHAnsi"/>
          <w:lang w:eastAsia="en-US"/>
        </w:rPr>
        <w:t xml:space="preserve"> </w:t>
      </w:r>
      <w:r w:rsidR="00F05581">
        <w:rPr>
          <w:rFonts w:eastAsiaTheme="minorHAnsi"/>
          <w:lang w:eastAsia="en-US"/>
        </w:rPr>
        <w:t xml:space="preserve">pomnika </w:t>
      </w:r>
      <w:r w:rsidRPr="00F05581">
        <w:rPr>
          <w:rFonts w:eastAsiaTheme="minorHAnsi"/>
          <w:lang w:eastAsia="en-US"/>
        </w:rPr>
        <w:t xml:space="preserve">Piłsudczyków, nie do końca chyba to jest też na pewno starostwo nie z właścicielem. Tak. Natomiast prosiłbym może o jakieś podjęcie jakichś działań, być może też zwrócenie się do prezydenta w tej sprawie lub zainicjowanie jakichś działań, żeby tam troszkę może coś w tym temacie zrobić. </w:t>
      </w:r>
      <w:r w:rsidRPr="00F05581">
        <w:rPr>
          <w:rFonts w:eastAsiaTheme="minorHAnsi"/>
          <w:lang w:eastAsia="en-US"/>
        </w:rPr>
        <w:br/>
      </w:r>
    </w:p>
    <w:p w14:paraId="0F29BD52" w14:textId="0F00A24F" w:rsidR="00042FD6" w:rsidRPr="00F05581" w:rsidRDefault="00042FD6" w:rsidP="00042FD6">
      <w:pPr>
        <w:rPr>
          <w:rFonts w:eastAsiaTheme="minorHAnsi"/>
          <w:lang w:eastAsia="en-US"/>
        </w:rPr>
      </w:pPr>
      <w:r w:rsidRPr="00F05581">
        <w:rPr>
          <w:rFonts w:eastAsiaTheme="minorHAnsi"/>
          <w:b/>
          <w:lang w:eastAsia="en-US"/>
        </w:rPr>
        <w:br/>
      </w:r>
      <w:r w:rsidRPr="00F05581">
        <w:rPr>
          <w:rFonts w:eastAsiaTheme="minorHAnsi"/>
          <w:bCs/>
          <w:u w:val="single"/>
          <w:lang w:eastAsia="en-US"/>
        </w:rPr>
        <w:t>Starosta Powiatu Tomaszowskiego- Mariusz Węgrzynowski</w:t>
      </w:r>
      <w:r w:rsidRPr="00F05581">
        <w:rPr>
          <w:rFonts w:eastAsiaTheme="minorHAnsi"/>
          <w:bCs/>
          <w:u w:val="single"/>
          <w:lang w:eastAsia="en-US"/>
        </w:rPr>
        <w:br/>
      </w:r>
      <w:r w:rsidRPr="00F05581">
        <w:rPr>
          <w:rFonts w:eastAsiaTheme="minorHAnsi"/>
          <w:lang w:eastAsia="en-US"/>
        </w:rPr>
        <w:t xml:space="preserve">- Powiedział ,że zwracaliśmy się kilka krotnych do Związku Piłsudczyków o taką decyzję, jeżeli chodzi o przekazanie tego nam powiatowi, Piłsudczycy tutaj przekazali informację, że zarząd główny powinien się w tym temacie wypowiedzieć. Pan sekretarz występował kilkakrotnie, do tej pory nie otrzymaliśmy żadnej informacji. Żeby można było podjąć działania, to trzeba uregulować to w tej materii. </w:t>
      </w:r>
    </w:p>
    <w:p w14:paraId="671AECF0" w14:textId="77777777" w:rsidR="00042FD6" w:rsidRDefault="00042FD6" w:rsidP="00042FD6">
      <w:pPr>
        <w:rPr>
          <w:rFonts w:asciiTheme="minorHAnsi" w:eastAsiaTheme="minorHAnsi" w:hAnsiTheme="minorHAnsi" w:cstheme="minorBidi"/>
          <w:sz w:val="22"/>
          <w:szCs w:val="22"/>
          <w:lang w:eastAsia="en-US"/>
        </w:rPr>
      </w:pPr>
    </w:p>
    <w:p w14:paraId="25C391EC" w14:textId="77777777" w:rsidR="00F05581" w:rsidRDefault="00042FD6" w:rsidP="00042FD6">
      <w:pPr>
        <w:rPr>
          <w:b/>
        </w:rPr>
      </w:pPr>
      <w:r w:rsidRPr="00042FD6">
        <w:rPr>
          <w:rFonts w:asciiTheme="minorHAnsi" w:eastAsiaTheme="minorHAnsi" w:hAnsiTheme="minorHAnsi" w:cstheme="minorBidi"/>
          <w:sz w:val="22"/>
          <w:szCs w:val="22"/>
          <w:lang w:eastAsia="en-US"/>
        </w:rPr>
        <w:br/>
      </w:r>
    </w:p>
    <w:p w14:paraId="1946E2C7" w14:textId="60472E2E" w:rsidR="00042FD6" w:rsidRDefault="00042FD6" w:rsidP="00042FD6">
      <w:r w:rsidRPr="00F05581">
        <w:rPr>
          <w:bCs/>
          <w:u w:val="single"/>
        </w:rPr>
        <w:lastRenderedPageBreak/>
        <w:t>Sekretarz Powiatu- Jerzy Kowalczyk</w:t>
      </w:r>
      <w:r>
        <w:rPr>
          <w:b/>
        </w:rPr>
        <w:br/>
      </w:r>
      <w:r>
        <w:t>- Powiedział</w:t>
      </w:r>
      <w:r w:rsidR="007150C8">
        <w:t xml:space="preserve"> </w:t>
      </w:r>
      <w:r>
        <w:t xml:space="preserve">,że osobiście kilkakrotnie występowałem tam, tam są dwa związki tych Piłsudczyków, wystąpiliśmy do jednego związku, powiedział, że oni nie są właścicielem, wystąpiliśmy do drugiego właścicielu, tego głównego, takiego krajowego. W każdym razie nie mamy informacji, żeby nam potwierdzili, że rzeczywiście to jest ich własność. Nie mamy takiej, nie mamy takiej informacji. I sprawa w tej chwili utknęła. Mówię kilkakrotnie, żeśmy próbowali tam ustalić, kto jest tym właścicielem, bo ten nasz Związek Piłsudczyków tutaj miejscowy, oni podjęli taką uchwałę o przekazaniu dla rzecz powiatu tego majątku, ale zgodnie z ich statutem, nie oni decydują o własności tych nieruchomości, tylko ten zarząd główny. W pacie stoimy rzeczywiście, mimo mówię naprawdę, korespondencję, którą żeśmy z nimi prowadzili. </w:t>
      </w:r>
    </w:p>
    <w:p w14:paraId="3F0E43E2" w14:textId="34388965" w:rsidR="007150C8" w:rsidRDefault="00C04086" w:rsidP="008206EA">
      <w:pPr>
        <w:rPr>
          <w:rFonts w:eastAsia="Times New Roman"/>
        </w:rPr>
      </w:pPr>
      <w:r>
        <w:rPr>
          <w:rFonts w:eastAsia="Times New Roman"/>
        </w:rPr>
        <w:br/>
      </w:r>
      <w:r w:rsidRPr="00F05581">
        <w:rPr>
          <w:rFonts w:eastAsia="Times New Roman"/>
          <w:color w:val="000000" w:themeColor="text1"/>
        </w:rPr>
        <w:t>2</w:t>
      </w:r>
      <w:r w:rsidR="00EB7202" w:rsidRPr="00F05581">
        <w:rPr>
          <w:rFonts w:eastAsia="Times New Roman"/>
          <w:color w:val="000000" w:themeColor="text1"/>
        </w:rPr>
        <w:t>1</w:t>
      </w:r>
      <w:r w:rsidRPr="00F05581">
        <w:rPr>
          <w:rFonts w:eastAsia="Times New Roman"/>
          <w:color w:val="000000" w:themeColor="text1"/>
        </w:rPr>
        <w:t>. Wnioski i oświadczenia radnych;</w:t>
      </w:r>
      <w:r w:rsidRPr="00F05581">
        <w:rPr>
          <w:rFonts w:eastAsia="Times New Roman"/>
          <w:color w:val="000000" w:themeColor="text1"/>
        </w:rPr>
        <w:br/>
      </w:r>
      <w:r w:rsidRPr="00F05581">
        <w:rPr>
          <w:rFonts w:eastAsia="Times New Roman"/>
          <w:color w:val="000000" w:themeColor="text1"/>
        </w:rPr>
        <w:br/>
        <w:t>2</w:t>
      </w:r>
      <w:r w:rsidR="00EB7202" w:rsidRPr="00F05581">
        <w:rPr>
          <w:rFonts w:eastAsia="Times New Roman"/>
          <w:color w:val="000000" w:themeColor="text1"/>
        </w:rPr>
        <w:t>2</w:t>
      </w:r>
      <w:r w:rsidRPr="00F05581">
        <w:rPr>
          <w:rFonts w:eastAsia="Times New Roman"/>
          <w:color w:val="000000" w:themeColor="text1"/>
        </w:rPr>
        <w:t>. Sprawy różne;</w:t>
      </w:r>
      <w:r w:rsidRPr="00F05581">
        <w:rPr>
          <w:rFonts w:eastAsia="Times New Roman"/>
          <w:color w:val="000000" w:themeColor="text1"/>
        </w:rPr>
        <w:br/>
      </w:r>
      <w:r w:rsidRPr="00F05581">
        <w:rPr>
          <w:rFonts w:eastAsia="Times New Roman"/>
          <w:color w:val="000000" w:themeColor="text1"/>
        </w:rPr>
        <w:br/>
      </w:r>
      <w:r>
        <w:rPr>
          <w:rFonts w:eastAsia="Times New Roman"/>
        </w:rPr>
        <w:br/>
        <w:t>2</w:t>
      </w:r>
      <w:r w:rsidR="00EB7202">
        <w:rPr>
          <w:rFonts w:eastAsia="Times New Roman"/>
        </w:rPr>
        <w:t>3</w:t>
      </w:r>
      <w:r>
        <w:rPr>
          <w:rFonts w:eastAsia="Times New Roman"/>
        </w:rPr>
        <w:t>. Zamknięcie LXXXVIII sesji Rady Powiatu.</w:t>
      </w:r>
    </w:p>
    <w:p w14:paraId="2C8CE45D" w14:textId="182FA2E1" w:rsidR="00C04086" w:rsidRPr="007150C8" w:rsidRDefault="007150C8" w:rsidP="008206EA">
      <w:pPr>
        <w:rPr>
          <w:rFonts w:asciiTheme="minorHAnsi" w:eastAsiaTheme="minorHAnsi" w:hAnsiTheme="minorHAnsi" w:cstheme="minorBidi"/>
          <w:sz w:val="22"/>
          <w:szCs w:val="22"/>
          <w:lang w:eastAsia="en-US"/>
        </w:rPr>
      </w:pPr>
      <w:r>
        <w:rPr>
          <w:rFonts w:eastAsia="Times New Roman"/>
        </w:rPr>
        <w:t>Przewodnicząca Rady Powiatu Wacława Bąk zamknęła obrady LXXXVIII sesji Rady Powiatu.</w:t>
      </w:r>
      <w:r w:rsidR="00C04086">
        <w:rPr>
          <w:rFonts w:eastAsia="Times New Roman"/>
        </w:rPr>
        <w:br/>
      </w:r>
      <w:r w:rsidR="00C04086">
        <w:rPr>
          <w:rFonts w:eastAsia="Times New Roman"/>
        </w:rPr>
        <w:br/>
      </w:r>
      <w:r w:rsidR="00C04086">
        <w:rPr>
          <w:rFonts w:eastAsia="Times New Roman"/>
        </w:rPr>
        <w:br/>
      </w:r>
    </w:p>
    <w:p w14:paraId="34217EE8" w14:textId="77777777" w:rsidR="00C04086" w:rsidRDefault="00C04086" w:rsidP="00C04086">
      <w:pPr>
        <w:pStyle w:val="NormalnyWeb"/>
      </w:pPr>
      <w:r>
        <w:t> </w:t>
      </w:r>
    </w:p>
    <w:p w14:paraId="040E49D3" w14:textId="77777777" w:rsidR="00C04086" w:rsidRDefault="00C04086" w:rsidP="00C04086">
      <w:pPr>
        <w:pStyle w:val="NormalnyWeb"/>
        <w:jc w:val="center"/>
      </w:pPr>
      <w:r>
        <w:t>Przewodniczący</w:t>
      </w:r>
      <w:r>
        <w:br/>
        <w:t>Rada Powiatu w Tomaszowie Mazowieckim</w:t>
      </w:r>
    </w:p>
    <w:p w14:paraId="3332D854" w14:textId="77777777" w:rsidR="00C04086" w:rsidRDefault="00C04086" w:rsidP="00C04086">
      <w:pPr>
        <w:pStyle w:val="NormalnyWeb"/>
        <w:jc w:val="center"/>
      </w:pPr>
      <w:r>
        <w:t> </w:t>
      </w:r>
    </w:p>
    <w:p w14:paraId="40A1DC97" w14:textId="77777777" w:rsidR="00C04086" w:rsidRDefault="00C04086" w:rsidP="00C04086">
      <w:pPr>
        <w:pStyle w:val="NormalnyWeb"/>
      </w:pPr>
      <w:r>
        <w:br/>
        <w:t>Przygotował(a): Paulina Węglarska</w:t>
      </w:r>
    </w:p>
    <w:p w14:paraId="1C987109" w14:textId="77777777" w:rsidR="00C04086" w:rsidRDefault="00F05581" w:rsidP="00C04086">
      <w:pPr>
        <w:jc w:val="center"/>
        <w:rPr>
          <w:rFonts w:eastAsia="Times New Roman"/>
        </w:rPr>
      </w:pPr>
      <w:r>
        <w:rPr>
          <w:rFonts w:eastAsia="Times New Roman"/>
        </w:rPr>
        <w:pict w14:anchorId="0112A75E">
          <v:rect id="_x0000_i1025" style="width:470.3pt;height:1.2pt" o:hralign="center" o:hrstd="t" o:hr="t" fillcolor="#a0a0a0" stroked="f"/>
        </w:pict>
      </w:r>
    </w:p>
    <w:p w14:paraId="1F353A7E" w14:textId="77777777" w:rsidR="00C04086" w:rsidRDefault="00C04086" w:rsidP="00C0408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15B31D23" w14:textId="77777777" w:rsidR="00633C62" w:rsidRDefault="00633C62"/>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5"/>
    <w:rsid w:val="00042FD6"/>
    <w:rsid w:val="00060757"/>
    <w:rsid w:val="000E210B"/>
    <w:rsid w:val="000F03F2"/>
    <w:rsid w:val="000F17D5"/>
    <w:rsid w:val="00146660"/>
    <w:rsid w:val="00150A53"/>
    <w:rsid w:val="00187DA0"/>
    <w:rsid w:val="0019696F"/>
    <w:rsid w:val="001E23A8"/>
    <w:rsid w:val="001F368C"/>
    <w:rsid w:val="00242E42"/>
    <w:rsid w:val="002A645B"/>
    <w:rsid w:val="002B53D1"/>
    <w:rsid w:val="002C17B1"/>
    <w:rsid w:val="002F653E"/>
    <w:rsid w:val="00303612"/>
    <w:rsid w:val="00311E7C"/>
    <w:rsid w:val="00317C45"/>
    <w:rsid w:val="00335D5A"/>
    <w:rsid w:val="00354F78"/>
    <w:rsid w:val="00356FCD"/>
    <w:rsid w:val="0037719D"/>
    <w:rsid w:val="00420A97"/>
    <w:rsid w:val="00481F92"/>
    <w:rsid w:val="0048532F"/>
    <w:rsid w:val="004939F7"/>
    <w:rsid w:val="005160E3"/>
    <w:rsid w:val="005470FB"/>
    <w:rsid w:val="005830D2"/>
    <w:rsid w:val="00595DE0"/>
    <w:rsid w:val="005E0264"/>
    <w:rsid w:val="00633C62"/>
    <w:rsid w:val="006340D9"/>
    <w:rsid w:val="006A3BB3"/>
    <w:rsid w:val="006B107D"/>
    <w:rsid w:val="006E6036"/>
    <w:rsid w:val="00710525"/>
    <w:rsid w:val="007150C8"/>
    <w:rsid w:val="00726A09"/>
    <w:rsid w:val="00757E8C"/>
    <w:rsid w:val="007A5E35"/>
    <w:rsid w:val="007E650B"/>
    <w:rsid w:val="00801284"/>
    <w:rsid w:val="008206EA"/>
    <w:rsid w:val="0082231B"/>
    <w:rsid w:val="00831745"/>
    <w:rsid w:val="0085190D"/>
    <w:rsid w:val="008D4CBB"/>
    <w:rsid w:val="008F14C4"/>
    <w:rsid w:val="009255AE"/>
    <w:rsid w:val="009420A2"/>
    <w:rsid w:val="00A52CE1"/>
    <w:rsid w:val="00A615DE"/>
    <w:rsid w:val="00AE7A68"/>
    <w:rsid w:val="00AF67CA"/>
    <w:rsid w:val="00B0132E"/>
    <w:rsid w:val="00B015A1"/>
    <w:rsid w:val="00B25BB8"/>
    <w:rsid w:val="00B3417C"/>
    <w:rsid w:val="00B55DAF"/>
    <w:rsid w:val="00B64F6F"/>
    <w:rsid w:val="00BE02E6"/>
    <w:rsid w:val="00BE459F"/>
    <w:rsid w:val="00C04086"/>
    <w:rsid w:val="00C06C85"/>
    <w:rsid w:val="00C11EF0"/>
    <w:rsid w:val="00C327B1"/>
    <w:rsid w:val="00C36013"/>
    <w:rsid w:val="00C408CD"/>
    <w:rsid w:val="00C767BD"/>
    <w:rsid w:val="00C839FA"/>
    <w:rsid w:val="00D13D16"/>
    <w:rsid w:val="00D16B9F"/>
    <w:rsid w:val="00D4691F"/>
    <w:rsid w:val="00DA497C"/>
    <w:rsid w:val="00DC1C03"/>
    <w:rsid w:val="00DC4B33"/>
    <w:rsid w:val="00DD641B"/>
    <w:rsid w:val="00DF321D"/>
    <w:rsid w:val="00E26256"/>
    <w:rsid w:val="00E35539"/>
    <w:rsid w:val="00E37004"/>
    <w:rsid w:val="00E906D3"/>
    <w:rsid w:val="00E92D72"/>
    <w:rsid w:val="00EB7202"/>
    <w:rsid w:val="00F01BDC"/>
    <w:rsid w:val="00F05581"/>
    <w:rsid w:val="00F279D0"/>
    <w:rsid w:val="00F3329B"/>
    <w:rsid w:val="00F7077F"/>
    <w:rsid w:val="00F72576"/>
    <w:rsid w:val="00F75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5DCF1"/>
  <w15:chartTrackingRefBased/>
  <w15:docId w15:val="{B80BCC67-77B4-4B8C-A7ED-A77142A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086"/>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4086"/>
    <w:pPr>
      <w:spacing w:before="100" w:beforeAutospacing="1" w:after="100" w:afterAutospacing="1"/>
    </w:pPr>
  </w:style>
  <w:style w:type="character" w:styleId="Pogrubienie">
    <w:name w:val="Strong"/>
    <w:basedOn w:val="Domylnaczcionkaakapitu"/>
    <w:uiPriority w:val="22"/>
    <w:qFormat/>
    <w:rsid w:val="00C04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23</Pages>
  <Words>7224</Words>
  <Characters>43345</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16</cp:revision>
  <dcterms:created xsi:type="dcterms:W3CDTF">2024-03-15T08:49:00Z</dcterms:created>
  <dcterms:modified xsi:type="dcterms:W3CDTF">2024-04-15T07:15:00Z</dcterms:modified>
</cp:coreProperties>
</file>