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0A" w:rsidRDefault="007F460A" w:rsidP="007F460A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7F460A" w:rsidRDefault="007F460A" w:rsidP="007F460A">
      <w:pPr>
        <w:pStyle w:val="NormalnyWeb"/>
        <w:jc w:val="center"/>
      </w:pPr>
      <w:r>
        <w:rPr>
          <w:b/>
          <w:bCs/>
          <w:sz w:val="36"/>
          <w:szCs w:val="36"/>
        </w:rPr>
        <w:t>Protokół nr LXV</w:t>
      </w:r>
    </w:p>
    <w:p w:rsidR="007F460A" w:rsidRDefault="007F460A" w:rsidP="007F460A">
      <w:pPr>
        <w:pStyle w:val="NormalnyWeb"/>
      </w:pPr>
      <w:r>
        <w:t xml:space="preserve">LXV Sesja w dniu 11 stycznia 2023 </w:t>
      </w:r>
      <w:r>
        <w:br/>
        <w:t>Obrady rozpoczęto 11 stycznia 2023 o godz. 10:00, a zakończono o godz. 10:18 tego samego dnia.</w:t>
      </w:r>
    </w:p>
    <w:p w:rsidR="007F460A" w:rsidRDefault="007F460A" w:rsidP="007F460A">
      <w:pPr>
        <w:pStyle w:val="NormalnyWeb"/>
      </w:pPr>
      <w:r>
        <w:t>W posiedzeniu wzięło udział 18 członków.</w:t>
      </w:r>
    </w:p>
    <w:p w:rsidR="007F460A" w:rsidRDefault="007F460A" w:rsidP="007F460A">
      <w:pPr>
        <w:pStyle w:val="NormalnyWeb"/>
      </w:pPr>
      <w:r>
        <w:t>Obecni:</w:t>
      </w:r>
    </w:p>
    <w:p w:rsidR="007F460A" w:rsidRDefault="007F460A" w:rsidP="007F460A">
      <w:pPr>
        <w:pStyle w:val="NormalnyWeb"/>
      </w:pPr>
      <w:r>
        <w:t>1. Wacława Bąk</w:t>
      </w:r>
      <w:r>
        <w:br/>
        <w:t>2. Krzysztof Biskup</w:t>
      </w:r>
      <w:r>
        <w:br/>
        <w:t>3. Monika Dziedzic-Marciniak</w:t>
      </w:r>
      <w:r>
        <w:br/>
        <w:t xml:space="preserve">4. </w:t>
      </w:r>
      <w:r>
        <w:rPr>
          <w:strike/>
        </w:rPr>
        <w:t>Grzegorz Glimasiński</w:t>
      </w:r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</w:t>
      </w:r>
      <w:r>
        <w:rPr>
          <w:strike/>
        </w:rPr>
        <w:t>Piotr Kagankiewicz</w:t>
      </w:r>
      <w:r>
        <w:br/>
        <w:t>8. Leon Karwat</w:t>
      </w:r>
      <w:r>
        <w:br/>
        <w:t>9. Marek Kociubiński</w:t>
      </w:r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 xml:space="preserve">17. </w:t>
      </w:r>
      <w:r>
        <w:rPr>
          <w:strike/>
        </w:rPr>
        <w:t>Paweł Piwowarski</w:t>
      </w:r>
      <w:r>
        <w:br/>
        <w:t>18. Teodora Sowik</w:t>
      </w:r>
      <w:r>
        <w:br/>
        <w:t xml:space="preserve">19. Mariusz Strzępek </w:t>
      </w:r>
      <w:r>
        <w:br/>
        <w:t xml:space="preserve">20. </w:t>
      </w:r>
      <w:r>
        <w:rPr>
          <w:strike/>
        </w:rPr>
        <w:t>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>22. Tomasz Zdonek</w:t>
      </w:r>
      <w:r>
        <w:br/>
        <w:t>23. Sławomir Żegota</w:t>
      </w:r>
    </w:p>
    <w:p w:rsidR="007F460A" w:rsidRDefault="007F460A" w:rsidP="007F460A">
      <w:pPr>
        <w:pStyle w:val="NormalnyWeb"/>
        <w:spacing w:after="240" w:afterAutospacing="0"/>
        <w:rPr>
          <w:b/>
        </w:rPr>
      </w:pPr>
      <w:r>
        <w:rPr>
          <w:b/>
        </w:rPr>
        <w:t>Ad.1. Otwarcie LXV sesji Rady Powiatu;</w:t>
      </w:r>
    </w:p>
    <w:p w:rsidR="005140CE" w:rsidRDefault="007F460A" w:rsidP="003B3074">
      <w:pPr>
        <w:pStyle w:val="NormalnyWeb"/>
        <w:spacing w:after="240" w:afterAutospacing="0"/>
      </w:pPr>
      <w:r>
        <w:rPr>
          <w:rFonts w:eastAsia="Times New Roman"/>
        </w:rPr>
        <w:t>Przewodnicząca Rady Powiatu Wacława Bąk powitała  radnych i wszystkich  zebranych  i otworzyła LXIV sesję Rady Powiatu w Tomaszowie Mazowieckim.</w:t>
      </w:r>
      <w:r>
        <w:rPr>
          <w:rFonts w:eastAsia="Times New Roman"/>
        </w:rPr>
        <w:br/>
      </w:r>
    </w:p>
    <w:p w:rsidR="003B3074" w:rsidRPr="005140CE" w:rsidRDefault="007F460A" w:rsidP="003B3074">
      <w:pPr>
        <w:pStyle w:val="NormalnyWeb"/>
        <w:spacing w:after="240" w:afterAutospacing="0"/>
      </w:pPr>
      <w:r w:rsidRPr="007B476C">
        <w:rPr>
          <w:b/>
        </w:rPr>
        <w:t>Ad.2. Stwierdzenie prawomocności obrad sesji;</w:t>
      </w:r>
      <w:r w:rsidRPr="007B476C">
        <w:rPr>
          <w:b/>
        </w:rPr>
        <w:br/>
      </w:r>
      <w:r>
        <w:br/>
      </w:r>
      <w:r>
        <w:rPr>
          <w:rFonts w:eastAsia="Times New Roman"/>
        </w:rPr>
        <w:t>Na podstawie  listy obecności  przewodnicząca Rady Powiatu Wacława Bąk stwierdziła, że posiedzenie jest  prawomocne.</w:t>
      </w:r>
      <w:r w:rsidR="003B3074">
        <w:br/>
      </w:r>
      <w:r w:rsidR="003B3074">
        <w:br/>
      </w:r>
      <w:r w:rsidRPr="007B476C">
        <w:rPr>
          <w:b/>
        </w:rPr>
        <w:t>Ad.3. Przyjęcie porządku obrad;</w:t>
      </w:r>
    </w:p>
    <w:p w:rsidR="007F460A" w:rsidRPr="003B3074" w:rsidRDefault="007F460A" w:rsidP="003B3074">
      <w:pPr>
        <w:pStyle w:val="NormalnyWeb"/>
        <w:spacing w:after="240" w:afterAutospacing="0"/>
      </w:pPr>
      <w:r w:rsidRPr="007B476C">
        <w:rPr>
          <w:rFonts w:eastAsia="Times New Roman"/>
        </w:rPr>
        <w:lastRenderedPageBreak/>
        <w:t>1. Otwarcie LXV sesji Rady Powiatu;</w:t>
      </w:r>
    </w:p>
    <w:p w:rsidR="007F460A" w:rsidRPr="007B476C" w:rsidRDefault="007F460A" w:rsidP="007F460A">
      <w:pPr>
        <w:rPr>
          <w:rFonts w:eastAsia="Times New Roman"/>
        </w:rPr>
      </w:pPr>
      <w:r w:rsidRPr="007B476C">
        <w:rPr>
          <w:rFonts w:eastAsia="Times New Roman"/>
        </w:rPr>
        <w:t>2. Stwierdzenie prawomocności obrad sesji;</w:t>
      </w:r>
    </w:p>
    <w:p w:rsidR="007F460A" w:rsidRPr="007B476C" w:rsidRDefault="007F460A" w:rsidP="007F460A">
      <w:pPr>
        <w:rPr>
          <w:rFonts w:eastAsia="Times New Roman"/>
        </w:rPr>
      </w:pPr>
      <w:r w:rsidRPr="007B476C">
        <w:rPr>
          <w:rFonts w:eastAsia="Times New Roman"/>
        </w:rPr>
        <w:t>3. Przyjęcie porządku obrad;</w:t>
      </w:r>
    </w:p>
    <w:p w:rsidR="007F460A" w:rsidRPr="007B476C" w:rsidRDefault="007F460A" w:rsidP="007F460A">
      <w:pPr>
        <w:rPr>
          <w:rFonts w:eastAsia="Times New Roman"/>
        </w:rPr>
      </w:pPr>
      <w:r w:rsidRPr="007B476C">
        <w:rPr>
          <w:rFonts w:eastAsia="Times New Roman"/>
        </w:rPr>
        <w:t>4. Rozpatrzenie projektu i podjęcie Uchwały Rady Powiatu w Tomaszowie Mazowieckim w sprawie zmian w budżecie Powiatu Tomaszowskiego na rok 2023,</w:t>
      </w:r>
    </w:p>
    <w:p w:rsidR="007F460A" w:rsidRPr="007B476C" w:rsidRDefault="007F460A" w:rsidP="007F460A">
      <w:pPr>
        <w:rPr>
          <w:rFonts w:eastAsia="Times New Roman"/>
        </w:rPr>
      </w:pPr>
      <w:r w:rsidRPr="007B476C">
        <w:rPr>
          <w:rFonts w:eastAsia="Times New Roman"/>
        </w:rPr>
        <w:t>5. Rozpatrzenie projektu i podjęcie Uchwały Rady Powiatu w Tomaszowie Mazowieckim w sprawie zmian Wieloletniej Prognozy Finansowej Powiatu Tomaszowskiego na lata 2023-2043,</w:t>
      </w:r>
    </w:p>
    <w:p w:rsidR="007F460A" w:rsidRPr="007B476C" w:rsidRDefault="007F460A" w:rsidP="007F460A">
      <w:pPr>
        <w:rPr>
          <w:rFonts w:eastAsia="Times New Roman"/>
        </w:rPr>
      </w:pPr>
      <w:del w:id="0" w:author="Unknown">
        <w:r w:rsidRPr="007B476C">
          <w:rPr>
            <w:rFonts w:eastAsia="Times New Roman"/>
          </w:rPr>
          <w:delText>6. Rozpatrzenie i podjęcie Uchwały Rady Powiatu w Tomaszowie Mazowieckim w sprawie przyjęcia Lokalnego programu wspierania edukacji uzdolnionej młodzieży szkół ponadpodstawowych w powiecie tomaszowskim,</w:delText>
        </w:r>
      </w:del>
    </w:p>
    <w:p w:rsidR="007F460A" w:rsidRPr="007B476C" w:rsidRDefault="007F460A" w:rsidP="007F460A">
      <w:pPr>
        <w:rPr>
          <w:rFonts w:eastAsia="Times New Roman"/>
        </w:rPr>
      </w:pPr>
      <w:del w:id="1" w:author="Unknown">
        <w:r w:rsidRPr="007B476C">
          <w:rPr>
            <w:rFonts w:eastAsia="Times New Roman"/>
          </w:rPr>
          <w:delText>7. Rozpatrzenie i podjęcie Uchwały Rady Powiatu w Tomaszowie Mazowieckim w sprawie uchwalenia Regulaminu przyznawania stypendiów Starosty Tomaszowskiego dla uzdolnionej młodzieży szkół ponadpodstawowych, dla których organem prowadzącym jest Powiat Tomaszowski.</w:delText>
        </w:r>
      </w:del>
    </w:p>
    <w:p w:rsidR="007F460A" w:rsidRPr="007B476C" w:rsidRDefault="007F460A" w:rsidP="007F460A">
      <w:pPr>
        <w:rPr>
          <w:rFonts w:eastAsia="Times New Roman"/>
        </w:rPr>
      </w:pPr>
      <w:r w:rsidRPr="007B476C">
        <w:rPr>
          <w:rFonts w:eastAsia="Times New Roman"/>
        </w:rPr>
        <w:t>8. Zamknięcie obrad LXV sesji Rady Powiatu w Tomaszowie Mazowieckim.</w:t>
      </w:r>
    </w:p>
    <w:p w:rsidR="007F460A" w:rsidRPr="00EC1FD5" w:rsidRDefault="007F460A" w:rsidP="007F460A">
      <w:r w:rsidRPr="007B476C">
        <w:br/>
      </w:r>
      <w:r>
        <w:br/>
      </w:r>
      <w:bookmarkStart w:id="2" w:name="_GoBack"/>
      <w:bookmarkEnd w:id="2"/>
      <w:r>
        <w:rPr>
          <w:b/>
          <w:bCs/>
          <w:u w:val="single"/>
        </w:rPr>
        <w:t>Głosowano wniosek w sprawie:</w:t>
      </w:r>
      <w:r>
        <w:br/>
        <w:t xml:space="preserve">zdjęcia z porządku obrad punktu " Rozpatrzenie i podjęcie Uchwały Rady Powiatu w Tomaszowie Mazowieckim w sprawie przyjęcia Lokalnego programu wspierania edukacji uzdolnionej młodzieży szkół ponadpodstawowych w powiecie tomaszowskim".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3,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Wacława Bąk, Krzysztof Biskup, Monika Dziedzic-Marciniak, Bogna </w:t>
      </w:r>
      <w:proofErr w:type="spellStart"/>
      <w:r>
        <w:t>Hes</w:t>
      </w:r>
      <w:proofErr w:type="spellEnd"/>
      <w:r>
        <w:t>, Włodzimierz Justyna, Leon Karwat, Marek Kociubiński, Dariusz Kowalczyk, Bogumił Koziarski, Edmund Król, Mirosław Kukliński, Paweł Łuczak, Szymon Michalak, Teodora Sowik</w:t>
      </w:r>
      <w:r>
        <w:br/>
        <w:t>WSTRZYMUJĘ SIĘ (3)</w:t>
      </w:r>
      <w:r>
        <w:br/>
        <w:t>Marek Parada, Tomasz Zdonek, Sławomir Żegota</w:t>
      </w:r>
      <w:r>
        <w:br/>
        <w:t>NIEOBECNI (6)</w:t>
      </w:r>
      <w:r>
        <w:br/>
        <w:t>Grzegorz Glimasiński, Piotr Kagankiewicz, Paweł Piwowarski, Mariusz Strzępek , Mariusz Węgrzyn</w:t>
      </w:r>
      <w:r w:rsidR="005140CE">
        <w:t>owski, Martyna Wojciechowska</w:t>
      </w:r>
      <w:r w:rsidR="005140CE">
        <w:br/>
      </w:r>
      <w:r w:rsidR="005140CE">
        <w:br/>
      </w:r>
      <w:r w:rsidR="005140CE">
        <w:br/>
      </w:r>
      <w:r>
        <w:rPr>
          <w:b/>
          <w:bCs/>
          <w:u w:val="single"/>
        </w:rPr>
        <w:t>Głosowano wniosek w sprawie:</w:t>
      </w:r>
      <w:r>
        <w:br/>
        <w:t xml:space="preserve">Zdjęcie z porządku obrad punktu: "Rozpatrzenie i podjęcie Uchwały Rady Powiatu w Tomaszowie Mazowieckim w sprawie uchwalenia Regulaminu przyznawania stypendiów Starosty Tomaszowskiego dla uzdolnionej młodzieży szkół ponadpodstawowych, dla których organem prowadzącym jest Powiat Tomaszowski"..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3,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Wacława Bąk, Krzysztof Biskup, Monika Dziedzic-Marciniak, Bogna </w:t>
      </w:r>
      <w:proofErr w:type="spellStart"/>
      <w:r>
        <w:t>Hes</w:t>
      </w:r>
      <w:proofErr w:type="spellEnd"/>
      <w:r>
        <w:t>, Włodzimierz Justyna, Leon Karwat, Marek Kociubiński, Dariusz Kowalczyk, Bogumił Koziarski, Edmund Król, Mirosław Kukliński, Paweł Łuczak, Szymon Michalak, Teodora Sowik</w:t>
      </w:r>
      <w:r>
        <w:br/>
        <w:t>WSTRZYMUJĘ SIĘ (3)</w:t>
      </w:r>
      <w:r>
        <w:br/>
        <w:t>Marek Parada, Tomasz Zdonek, Sławomir Żegota</w:t>
      </w:r>
      <w:r>
        <w:br/>
      </w:r>
      <w:r>
        <w:lastRenderedPageBreak/>
        <w:t>NIEOBECNI (6)</w:t>
      </w:r>
      <w:r>
        <w:br/>
        <w:t>Grzegorz Glimasiński, Piotr Kagankiewicz, Paweł Piwowarski, Mariusz Strzępek , Mariusz Węgrzynowski, Martyna Wojciechowska</w:t>
      </w:r>
      <w:r>
        <w:br/>
      </w:r>
      <w:r>
        <w:br/>
      </w:r>
      <w:r>
        <w:br/>
      </w:r>
      <w:r w:rsidRPr="007B476C">
        <w:rPr>
          <w:b/>
        </w:rPr>
        <w:t>Ad.4. Rozpatrzenie projektu i podjęcie Uchwały Rady Powiatu w Tomaszowie Mazowieckim w sprawie zmian w budżecie Powiatu Tomasz</w:t>
      </w:r>
      <w:r>
        <w:rPr>
          <w:b/>
        </w:rPr>
        <w:t>owskiego na rok 2023.</w:t>
      </w:r>
      <w:r w:rsidRPr="007B476C">
        <w:br/>
      </w:r>
      <w:r w:rsidR="007F2131">
        <w:br/>
      </w:r>
      <w:r w:rsidRPr="00EC1FD5">
        <w:rPr>
          <w:u w:val="single"/>
        </w:rPr>
        <w:t>Skarbnik Beata Zysiak-</w:t>
      </w:r>
      <w:r>
        <w:t xml:space="preserve"> przedstawiła projekt </w:t>
      </w:r>
      <w:r w:rsidRPr="00EC1FD5">
        <w:t>Uchwały Rady Powiatu w Tomaszowie Mazowieckim w sprawie zmian w budżecie Powiatu Tomaszowskiego na rok 2023.</w:t>
      </w:r>
    </w:p>
    <w:p w:rsidR="007F460A" w:rsidRDefault="007F460A" w:rsidP="007F460A">
      <w:r w:rsidRPr="00EC1FD5">
        <w:t>Przewodnicząca Rady Powiatu Wacława Bąk</w:t>
      </w:r>
      <w:r>
        <w:t>.</w:t>
      </w:r>
      <w:r w:rsidRPr="00EC1FD5">
        <w:br/>
      </w:r>
      <w:r w:rsidRPr="00EC1FD5">
        <w:rPr>
          <w:u w:val="single"/>
        </w:rPr>
        <w:t>Przewodnicząca Rady Powiatu Wacława Bąk</w:t>
      </w:r>
      <w:r>
        <w:t xml:space="preserve">- Dziękuję uprzejmie. O stanowiska Komisji jako pierwszego poproszę pana przewodniczącego Piotra Kagankiewicza jakie jest stanowisko komisji budżetu i planowania gospodarczego. Skoro nie możemy uzyskać informacji od Pana Przewodniczącego i słyszy nas wiceprzewodniczący pan Krzysztof Biskup. </w:t>
      </w:r>
    </w:p>
    <w:p w:rsidR="007F460A" w:rsidRDefault="007F460A" w:rsidP="007F460A">
      <w:r w:rsidRPr="00EC1FD5">
        <w:rPr>
          <w:u w:val="single"/>
        </w:rPr>
        <w:t>Radny Rady Powiatu Krzysztof Biskup-</w:t>
      </w:r>
      <w:r>
        <w:t xml:space="preserve"> Komisja pozytywnie zaopiniowała projekt uchwały. </w:t>
      </w:r>
    </w:p>
    <w:p w:rsidR="007F460A" w:rsidRDefault="007F460A" w:rsidP="007F460A">
      <w:r w:rsidRPr="00EC1FD5">
        <w:rPr>
          <w:u w:val="single"/>
        </w:rPr>
        <w:t xml:space="preserve">Przewodnicząca Rady Powiatu Wacława Bąk- </w:t>
      </w:r>
      <w:r>
        <w:t xml:space="preserve">Dziękuję uprzejmie. Poproszę o stanowisko Komisji Zdrowia rodziny i Spraw Społecznych w imieniu tej komisji Pana przewodniczącego Mariusza Strzępka poproszę o opinie. </w:t>
      </w:r>
    </w:p>
    <w:p w:rsidR="007F460A" w:rsidRDefault="007F460A" w:rsidP="007F460A">
      <w:r w:rsidRPr="00EC1FD5">
        <w:rPr>
          <w:u w:val="single"/>
        </w:rPr>
        <w:t>Przewodniczący Komisji Zdrowia Rodziny i Spraw Społecznych Rady Powiatu- Mariusz Strzępek</w:t>
      </w:r>
      <w:r>
        <w:t xml:space="preserve">- Dzień dobry, opinia komisji jest pozytywna. </w:t>
      </w:r>
    </w:p>
    <w:p w:rsidR="007F460A" w:rsidRDefault="007F460A" w:rsidP="007F460A">
      <w:r w:rsidRPr="00EC1FD5">
        <w:rPr>
          <w:u w:val="single"/>
        </w:rPr>
        <w:t>Przewodnicząca Rady Powiatu Wacława Bąk</w:t>
      </w:r>
      <w:r>
        <w:t xml:space="preserve">- Dziękuję uprzejmie, proszę Państwa otwieram dyskusję nad przedstawionym projektem uchwały. Kto z Państwa Radnych w tej kwestii chce zabrać głos radny, Leon Karwat uprzejmie proszę. </w:t>
      </w:r>
    </w:p>
    <w:p w:rsidR="007F460A" w:rsidRDefault="007F460A" w:rsidP="007F460A">
      <w:r w:rsidRPr="00EC1FD5">
        <w:rPr>
          <w:u w:val="single"/>
        </w:rPr>
        <w:t>Przewodniczący Komisji Edukacji Kultury i Sportu Rady Powiatu Leon Karwat</w:t>
      </w:r>
      <w:r>
        <w:t xml:space="preserve">- Witam serdecznie wszystkich Państwach, pani przewodnicząca ja zgłaszałem się w tym momencie kiedy Pani po prostu poinformowała o zdjęciu punktu 6 i 7 , da się Pani nie zauważyła, a ja już później no jakby wycofałem się. Dziękuję bardzo. </w:t>
      </w:r>
    </w:p>
    <w:p w:rsidR="007F460A" w:rsidRDefault="007F460A" w:rsidP="007F460A">
      <w:r w:rsidRPr="00EC1FD5">
        <w:rPr>
          <w:u w:val="single"/>
        </w:rPr>
        <w:t>Przewodnicząca Rady Powiatu Wacława Bąk-</w:t>
      </w:r>
      <w:r>
        <w:t xml:space="preserve"> Przepraszam, faktycznie nie widziałam bardzo przepraszam, jeżeli to jest ważny głos to być może należy go wyrazić Panie przewodniczący nie To znaczy chciałem po prostu też zasygnalizować z porządku obrad punktu 6 i 7 i krótkie uzasadnienie, ale to przede mną uczyniła pani przewodnicząca. Dziękuję bardzo. </w:t>
      </w:r>
    </w:p>
    <w:p w:rsidR="007F460A" w:rsidRDefault="007F460A" w:rsidP="007F460A">
      <w:r w:rsidRPr="00EC1FD5">
        <w:rPr>
          <w:u w:val="single"/>
        </w:rPr>
        <w:t>Przewodnicząca Rady Powiatu Wacława Bąk</w:t>
      </w:r>
      <w:r>
        <w:t xml:space="preserve">- Dziękuję kolejną osobą która wyświetl osoba, która chce zabrać głos jest radny pan Paweł Łuczak. Bardzo proszę oddaję panu głos. </w:t>
      </w:r>
    </w:p>
    <w:p w:rsidR="007F460A" w:rsidRDefault="007F460A" w:rsidP="007F460A">
      <w:r w:rsidRPr="00EC1FD5">
        <w:rPr>
          <w:u w:val="single"/>
        </w:rPr>
        <w:t>Radny Rady Powiatu Komisji Rolnictwa i Ochrony Środowiska Paweł Łuczak-</w:t>
      </w:r>
      <w:r>
        <w:t xml:space="preserve"> Dziękuję Pani Przewodnicząca, mam pytanie do Pani Skarbnik środki własne jako wkład 250 000 zł to jest wniosek nas o dofinansowanie A jaki jest łączny koszt tej modernizacji windy. Czy też ten wkład to jest o to żeby uzyskać dofinansowanie i będziemy mieli całość czy to jest tylko nasza część. </w:t>
      </w:r>
    </w:p>
    <w:p w:rsidR="007F460A" w:rsidRDefault="007F460A" w:rsidP="007F460A">
      <w:r w:rsidRPr="00EC1FD5">
        <w:rPr>
          <w:u w:val="single"/>
        </w:rPr>
        <w:t>Skarbnik Beata Zysiak-</w:t>
      </w:r>
      <w:r>
        <w:t xml:space="preserve"> To jest tylko nasza część. Czyli jeżeli dobrze się orientuje myślę, że około 400 40,00 na całkowity takiej windy i na myślę, że jeszcze trzeba doliczyć nadzór do tego inwestorski więc łącznie około 500 000 to jest tylko wkład własny o drugie tyle staramy się. </w:t>
      </w:r>
    </w:p>
    <w:p w:rsidR="007F460A" w:rsidRDefault="007F460A" w:rsidP="007F460A">
      <w:r w:rsidRPr="00EC1FD5">
        <w:rPr>
          <w:u w:val="single"/>
        </w:rPr>
        <w:t>Radny Rady Powiatu Komisji Rolnictwa i Ochrony Środowiska Paweł Łuczak</w:t>
      </w:r>
      <w:r>
        <w:t xml:space="preserve">- No i pewnie jeszcze do nich odbiory techniczne też i to jest dlatego też są zabezpieczone w tej kwocie. </w:t>
      </w:r>
    </w:p>
    <w:p w:rsidR="007F460A" w:rsidRDefault="007F460A" w:rsidP="007F460A">
      <w:r w:rsidRPr="00EC1FD5">
        <w:rPr>
          <w:u w:val="single"/>
        </w:rPr>
        <w:t>Skarbnik Beata Zysiak-</w:t>
      </w:r>
      <w:r>
        <w:t xml:space="preserve"> Dziękuję bardzo i to staramy się Regionalne Centrum Polityki Społecznej w Łodzi. Taka instytucja to jest to tak jeszcze nowości dla tutaj dla pewnie całej naszej Rady to jest jakaś nowa instytucja bo pierwszy raz mi się to pojawiło. </w:t>
      </w:r>
    </w:p>
    <w:p w:rsidR="007F460A" w:rsidRDefault="007F460A" w:rsidP="007F460A">
      <w:r w:rsidRPr="00EC1FD5">
        <w:rPr>
          <w:u w:val="single"/>
        </w:rPr>
        <w:lastRenderedPageBreak/>
        <w:t>Skarbnik Beata Zysiak</w:t>
      </w:r>
      <w:r>
        <w:t xml:space="preserve">- Jeżeli dokładnie i to myślę wydział merytoryczny mógłby więcej powiedzieć oni składali tam wniosek, do tej pory nigdy z tej instytucji nie robiliśmy takiego działania więc jest to pierwszy raz. </w:t>
      </w:r>
    </w:p>
    <w:p w:rsidR="007F460A" w:rsidRDefault="007F460A" w:rsidP="007F460A">
      <w:r w:rsidRPr="00EC1FD5">
        <w:rPr>
          <w:u w:val="single"/>
        </w:rPr>
        <w:t>Radny Rady Powiatu Komisji Rolnictwa i Ochrony Środowiska Paweł Łuczak-</w:t>
      </w:r>
      <w:r>
        <w:t xml:space="preserve"> Który to wydział ? </w:t>
      </w:r>
    </w:p>
    <w:p w:rsidR="007F460A" w:rsidRDefault="007F460A" w:rsidP="007F460A">
      <w:r w:rsidRPr="00EC1FD5">
        <w:rPr>
          <w:u w:val="single"/>
        </w:rPr>
        <w:t>Skarbnik Beata Zysiak-</w:t>
      </w:r>
      <w:r>
        <w:t xml:space="preserve"> Inwestycji i pozyskiwania środków. </w:t>
      </w:r>
    </w:p>
    <w:p w:rsidR="007F460A" w:rsidRDefault="007F460A" w:rsidP="007F460A">
      <w:r w:rsidRPr="00EC1FD5">
        <w:rPr>
          <w:u w:val="single"/>
        </w:rPr>
        <w:t>Radny Rady Powiatu Komisji Rolnictwa i Ochrony Środowiska Paweł Łuczak-</w:t>
      </w:r>
      <w:r>
        <w:t xml:space="preserve"> Tak z ciekawości to pójdę i się dopytam co to za instytucja bo pierwszy raz nam się pojawiło. No może szczęście będziemy mogli więcej pieniędzy pozyskiwać. Dziękuję Pani Skarbnik. Dziękuję Pani Przewodnicząca. </w:t>
      </w:r>
    </w:p>
    <w:p w:rsidR="007F460A" w:rsidRDefault="007F460A" w:rsidP="007F460A">
      <w:r w:rsidRPr="00EC1FD5">
        <w:rPr>
          <w:u w:val="single"/>
        </w:rPr>
        <w:t>Przewodnicząca Rady Powiatu Wacława Bąk</w:t>
      </w:r>
      <w:r>
        <w:t>- Dziękuję upr</w:t>
      </w:r>
      <w:r w:rsidR="007F2131">
        <w:t xml:space="preserve">zejmie, nie widzę więcej głosów </w:t>
      </w:r>
      <w:r>
        <w:t xml:space="preserve">chętnych osób do zabrania głosu, a zatem proszę o przygotowanie głosowania. Proszę uprzejmie, głosujmy proszę Państwa. Proszę Pana Radnego Sławomira. </w:t>
      </w:r>
    </w:p>
    <w:p w:rsidR="007F460A" w:rsidRDefault="007F460A" w:rsidP="007F460A">
      <w:r w:rsidRPr="00EC1FD5">
        <w:rPr>
          <w:u w:val="single"/>
        </w:rPr>
        <w:t>Radny Rady  Powiatu Sławomir Żegota-</w:t>
      </w:r>
      <w:r>
        <w:t xml:space="preserve"> Ja się wstrzymuję. </w:t>
      </w:r>
    </w:p>
    <w:p w:rsidR="007F2131" w:rsidRDefault="007F460A" w:rsidP="007F460A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Tomaszowie Mazowieckim w sprawie zmian w budżecie Powiatu Tomaszowskiego na rok 2023,. </w:t>
      </w:r>
    </w:p>
    <w:p w:rsidR="007F460A" w:rsidRDefault="007F460A" w:rsidP="007F460A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17,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Wacława Bąk, Krzysztof Biskup, Monika Dziedzic-Marciniak, Bogna </w:t>
      </w:r>
      <w:proofErr w:type="spellStart"/>
      <w:r>
        <w:t>Hes</w:t>
      </w:r>
      <w:proofErr w:type="spellEnd"/>
      <w:r>
        <w:t>, Włodzimierz Justyna, Leon Karwat, Marek Kociubiński, Dariusz Kowalczyk, Bogumił Koziarski, Edmund Król, Mirosław Kukliński, Paweł Łuczak, Szymon Michalak, Marek Parada, Teodora Sowik, Mariusz Strzępek , Tomasz Zdonek</w:t>
      </w:r>
      <w:r>
        <w:br/>
        <w:t>WSTRZYMUJĘ SIĘ (1)</w:t>
      </w:r>
      <w:r>
        <w:br/>
        <w:t>Sławomir Żegota</w:t>
      </w:r>
      <w:r>
        <w:br/>
        <w:t>NIEOBECNI (5)</w:t>
      </w:r>
      <w:r>
        <w:br/>
        <w:t>Grzegorz Glimasiński, Piotr Kagankiewicz, Paweł Piwowarski, Mariusz Węgrzynowski, Martyna Wojciechowska</w:t>
      </w:r>
      <w:r>
        <w:br/>
      </w:r>
      <w:r>
        <w:br/>
      </w:r>
      <w:r>
        <w:br/>
      </w:r>
      <w:r w:rsidRPr="00EC1FD5">
        <w:rPr>
          <w:b/>
        </w:rPr>
        <w:t>Ad.5. Rozpatrzenie projektu i podjęcie Uchwały Rady Powiatu w Tomaszowie Mazowieckim w sprawie zmian Wieloletniej Prognozy Finansowej Powiatu Tomaszowskiego na lata 2023-2043</w:t>
      </w:r>
      <w:r>
        <w:t>,</w:t>
      </w:r>
    </w:p>
    <w:p w:rsidR="007F460A" w:rsidRDefault="007F460A" w:rsidP="007F460A">
      <w:pPr>
        <w:rPr>
          <w:rFonts w:eastAsiaTheme="minorHAnsi"/>
          <w:sz w:val="22"/>
          <w:szCs w:val="22"/>
        </w:rPr>
      </w:pPr>
      <w:r w:rsidRPr="00EC1FD5">
        <w:rPr>
          <w:u w:val="single"/>
        </w:rPr>
        <w:t>Przewodnicząca Rady Powiatu Wacława Bąk</w:t>
      </w:r>
      <w:r>
        <w:t xml:space="preserve">- Dziękuję uprzejmie, proszę Państwa punkt szósty naszego procedowania dotyczy rozpatrzenia projektu i podjęcia uchwały Rady Powiatu w Tomaszowie Mazowieckim w sprawie zmian Wieloletniej Prognozy Finansowej Powiatu Tomaszowskiego na lata 2023- 2043. Podobnie jak poprzednio o zreferowanie projektu uchwały poproszę panią Beatę Zysiak. </w:t>
      </w:r>
    </w:p>
    <w:p w:rsidR="007F460A" w:rsidRDefault="007F460A" w:rsidP="007F460A">
      <w:r w:rsidRPr="00EC1FD5">
        <w:rPr>
          <w:u w:val="single"/>
        </w:rPr>
        <w:t>Skarbnik Beata Zysiak</w:t>
      </w:r>
      <w:r>
        <w:t xml:space="preserve">- Dziękuję bardzo, zmiany Wieloletniej Prognozy Finansowej Powiatu Tomaszowskiego 2023-2043 dotyczą zmianę w załączniku nr 1 Wieloletniej Prognozy i wprowadzeniu tego zadania. Jest to 250 tysięcy jest to odzwierciedlenie zmian w uchwale budżetowej. Dziękuję. </w:t>
      </w:r>
    </w:p>
    <w:p w:rsidR="007F460A" w:rsidRDefault="007F460A" w:rsidP="007F460A">
      <w:r w:rsidRPr="00EC1FD5">
        <w:rPr>
          <w:u w:val="single"/>
        </w:rPr>
        <w:lastRenderedPageBreak/>
        <w:t>Przewodnicząca Rady Powiatu Wacława Bąk</w:t>
      </w:r>
      <w:r>
        <w:t xml:space="preserve">- Dziękuję uprzejmie, poproszę o stanowiska komisji jako pierwszego Pana Piotra Kagankiewicza przewodniczącego komisji budżetu i planowania gospodarczego. Bardzo proszę. Proszę pana Krzysztofa Biskupa. </w:t>
      </w:r>
    </w:p>
    <w:p w:rsidR="007F460A" w:rsidRDefault="007F460A" w:rsidP="007F460A">
      <w:r w:rsidRPr="00EC1FD5">
        <w:rPr>
          <w:u w:val="single"/>
        </w:rPr>
        <w:t>Radny Rady Powiatu Krzysztof Biskup</w:t>
      </w:r>
      <w:r w:rsidRPr="007251A7">
        <w:t>-</w:t>
      </w:r>
      <w:r>
        <w:t xml:space="preserve"> Komisja pozytywnie zaopiniowała projekt uchwały. </w:t>
      </w:r>
    </w:p>
    <w:p w:rsidR="007F460A" w:rsidRDefault="007F460A" w:rsidP="007F460A">
      <w:r w:rsidRPr="00EC1FD5">
        <w:rPr>
          <w:u w:val="single"/>
        </w:rPr>
        <w:t>Przewodnicząca Rady Powiatu Wacława Bąk</w:t>
      </w:r>
      <w:r>
        <w:t xml:space="preserve">- Dziękuję uprzejmie, poproszę pana Mariusza Strzępka o stanowisko Komisji Zdrowia rodziny i Spraw Społecznych. </w:t>
      </w:r>
    </w:p>
    <w:p w:rsidR="007F460A" w:rsidRDefault="007F460A" w:rsidP="007F460A">
      <w:r w:rsidRPr="00EC1FD5">
        <w:rPr>
          <w:u w:val="single"/>
        </w:rPr>
        <w:t>Przewodniczący Komisji Zdrowia Rodziny i Spraw Społecznych Rady Powiatu</w:t>
      </w:r>
      <w:r>
        <w:rPr>
          <w:u w:val="single"/>
        </w:rPr>
        <w:t xml:space="preserve"> </w:t>
      </w:r>
      <w:r w:rsidRPr="00EC1FD5">
        <w:rPr>
          <w:u w:val="single"/>
        </w:rPr>
        <w:t>Mariusz Strzępek-</w:t>
      </w:r>
      <w:r>
        <w:t xml:space="preserve"> Opinia jest pozytywna. </w:t>
      </w:r>
    </w:p>
    <w:p w:rsidR="00223657" w:rsidRDefault="007F460A" w:rsidP="00223657">
      <w:r w:rsidRPr="00EC1FD5">
        <w:rPr>
          <w:u w:val="single"/>
        </w:rPr>
        <w:t>Przewodnicząca Rady Powiatu Wacława Bąk-</w:t>
      </w:r>
      <w:r>
        <w:t xml:space="preserve"> Dziękuję  uprzejmie. Kto z Państwa Radnych chciałby zabrać głos w dyskusji. Nie widzę proszę o przygotowanie głosowania. Proszę Państwa głosujemy. Nie mamy jeszcze głosu pana Bogumiła Koziarskiego i pana Mirosława Kuklińskiego. Bardzo proszę a Pana Sławomira Żegota. To pytam jakie jest Pana stanowisko wstrzymuje Pani Przewodnicząca. </w:t>
      </w:r>
    </w:p>
    <w:p w:rsidR="00F324AF" w:rsidRDefault="007F460A" w:rsidP="00223657"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Tomaszowie Mazowieckim w sprawie zmian Wieloletniej Prognozy Finansowej Powiatu Tomaszowskiego na lata 2023-2043,.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Wacława Bąk, Krzysztof Biskup, Monika Dziedzic-Marciniak, Bogna </w:t>
      </w:r>
      <w:proofErr w:type="spellStart"/>
      <w:r>
        <w:t>Hes</w:t>
      </w:r>
      <w:proofErr w:type="spellEnd"/>
      <w:r>
        <w:t>, Włodzimierz Justyna, Leon Karwat, Marek Kociubiński, Dariusz Kowalczyk, Bogumił Koziarski, Edmund Król, Mirosław Kukliński, Paweł Łuczak, Szymon Michalak, Marek Parada, Teodora Sowik, Mariusz Strzępek , Tomasz Zdonek</w:t>
      </w:r>
      <w:r>
        <w:br/>
        <w:t>WSTRZYMUJĘ SIĘ (1)</w:t>
      </w:r>
      <w:r>
        <w:br/>
        <w:t>Sławomir Żegota</w:t>
      </w:r>
      <w:r>
        <w:br/>
        <w:t>NIEOBECNI (5)</w:t>
      </w:r>
      <w:r>
        <w:br/>
        <w:t>Grzegorz Glimasiński, Piotr Kagankiewicz, Paweł Piwowarski, Mariusz Węgrzyno</w:t>
      </w:r>
      <w:r w:rsidR="00DA15FD">
        <w:t>wski, Martyna Wojciechowska</w:t>
      </w:r>
      <w:r w:rsidR="00DA15FD">
        <w:br/>
      </w:r>
      <w:r w:rsidR="00DA15FD">
        <w:br/>
      </w:r>
      <w:r>
        <w:rPr>
          <w:strike/>
        </w:rPr>
        <w:t>6. Rozpatrzenie i podjęcie Uchwały Rady Powiatu w Tomaszowie Mazowieckim w sprawie przyjęcia Lokalnego programu wspierania edukacji uzdolnionej młodzieży szkół ponadpodstawowych w powiecie tomaszowskim,</w:t>
      </w:r>
      <w:r>
        <w:t xml:space="preserve"> (pun</w:t>
      </w:r>
      <w:r w:rsidR="00DA15FD">
        <w:t>kt zdjęto z porządku obrad)</w:t>
      </w:r>
      <w:r w:rsidR="00DA15FD">
        <w:br/>
      </w:r>
      <w:r w:rsidR="00DA15FD">
        <w:br/>
      </w:r>
      <w:r>
        <w:rPr>
          <w:strike/>
        </w:rPr>
        <w:t>7. Rozpatrzenie i podjęcie Uchwały Rady Powiatu w Tomaszowie Mazowieckim w sprawie uchwalenia Regulaminu przyznawania stypendiów Starosty Tomaszowskiego dla uzdolnionej młodzieży szkół ponadpodstawowych, dla których organem prowadzącym jest Powiat Tomaszowski.</w:t>
      </w:r>
      <w:r>
        <w:t xml:space="preserve"> (pun</w:t>
      </w:r>
      <w:r w:rsidR="00DA15FD">
        <w:t>kt zdjęto z porządku obrad)</w:t>
      </w:r>
      <w:r w:rsidR="00DA15FD">
        <w:br/>
      </w:r>
      <w:r w:rsidR="00DA15FD">
        <w:br/>
      </w:r>
      <w:r w:rsidR="00DA15FD">
        <w:br/>
      </w:r>
      <w:r w:rsidRPr="00EC187E">
        <w:rPr>
          <w:b/>
        </w:rPr>
        <w:t>Ad.8. Zamknięcie obrad LXV sesji Rady Powiatu w Tomaszowie Mazowieckim.</w:t>
      </w:r>
      <w:r w:rsidRPr="00EC187E">
        <w:rPr>
          <w:b/>
        </w:rPr>
        <w:br/>
      </w:r>
    </w:p>
    <w:p w:rsidR="007F460A" w:rsidRDefault="007F460A" w:rsidP="00223657">
      <w:r>
        <w:rPr>
          <w:rFonts w:eastAsia="Times New Roman"/>
        </w:rPr>
        <w:t>Przewodnicząca zamknęła posiedzenie LXV sesji Rady powiatu w Tomaszowie Mazowieckim.</w:t>
      </w:r>
      <w:r>
        <w:br/>
      </w:r>
    </w:p>
    <w:p w:rsidR="007F460A" w:rsidRDefault="007F460A" w:rsidP="007F460A">
      <w:pPr>
        <w:pStyle w:val="NormalnyWeb"/>
      </w:pPr>
      <w:r>
        <w:t> </w:t>
      </w:r>
    </w:p>
    <w:p w:rsidR="007F460A" w:rsidRDefault="007F460A" w:rsidP="007F460A">
      <w:pPr>
        <w:pStyle w:val="NormalnyWeb"/>
        <w:jc w:val="center"/>
      </w:pPr>
      <w:r>
        <w:lastRenderedPageBreak/>
        <w:t>Przewodniczący</w:t>
      </w:r>
      <w:r>
        <w:br/>
        <w:t>Rada Powiatu w Tomaszowie Mazowieckim</w:t>
      </w:r>
    </w:p>
    <w:p w:rsidR="007F460A" w:rsidRDefault="007F460A" w:rsidP="007F460A">
      <w:pPr>
        <w:pStyle w:val="NormalnyWeb"/>
        <w:jc w:val="center"/>
      </w:pPr>
      <w:r>
        <w:t> </w:t>
      </w:r>
    </w:p>
    <w:p w:rsidR="007F460A" w:rsidRDefault="007F460A" w:rsidP="007F460A">
      <w:pPr>
        <w:pStyle w:val="NormalnyWeb"/>
      </w:pPr>
      <w:r>
        <w:br/>
        <w:t>Przygotował(a): Milena Pogorzała</w:t>
      </w:r>
    </w:p>
    <w:p w:rsidR="007F460A" w:rsidRDefault="00C2605A" w:rsidP="007F460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7F460A" w:rsidRDefault="007F460A" w:rsidP="007F460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091EA6" w:rsidRDefault="00091EA6"/>
    <w:sectPr w:rsidR="0009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0A"/>
    <w:rsid w:val="00091EA6"/>
    <w:rsid w:val="00223657"/>
    <w:rsid w:val="003B3074"/>
    <w:rsid w:val="005140CE"/>
    <w:rsid w:val="007E4852"/>
    <w:rsid w:val="007F2131"/>
    <w:rsid w:val="007F460A"/>
    <w:rsid w:val="00C2605A"/>
    <w:rsid w:val="00DA15FD"/>
    <w:rsid w:val="00F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04CF84-C791-4A05-900C-E622C11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46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F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10</cp:revision>
  <dcterms:created xsi:type="dcterms:W3CDTF">2023-01-13T12:30:00Z</dcterms:created>
  <dcterms:modified xsi:type="dcterms:W3CDTF">2023-01-13T13:16:00Z</dcterms:modified>
</cp:coreProperties>
</file>